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E79D4" w14:textId="77777777" w:rsidR="00425152" w:rsidRPr="00C22882" w:rsidRDefault="006D5D64" w:rsidP="00425152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Michigan Medicine </w:t>
      </w:r>
    </w:p>
    <w:p w14:paraId="11C47836" w14:textId="77777777" w:rsidR="00011C25" w:rsidRPr="00C22882" w:rsidRDefault="00AC50C8" w:rsidP="00E37D56">
      <w:pPr>
        <w:ind w:left="-720" w:right="-7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22882">
        <w:rPr>
          <w:rFonts w:asciiTheme="minorHAnsi" w:hAnsiTheme="minorHAnsi" w:cstheme="minorHAnsi"/>
          <w:b/>
          <w:sz w:val="32"/>
          <w:szCs w:val="32"/>
        </w:rPr>
        <w:t>20</w:t>
      </w:r>
      <w:r w:rsidR="00A71650" w:rsidRPr="00C22882">
        <w:rPr>
          <w:rFonts w:asciiTheme="minorHAnsi" w:hAnsiTheme="minorHAnsi" w:cstheme="minorHAnsi"/>
          <w:b/>
          <w:sz w:val="32"/>
          <w:szCs w:val="32"/>
        </w:rPr>
        <w:t>1</w:t>
      </w:r>
      <w:r w:rsidR="006D5D64">
        <w:rPr>
          <w:rFonts w:asciiTheme="minorHAnsi" w:hAnsiTheme="minorHAnsi" w:cstheme="minorHAnsi"/>
          <w:b/>
          <w:sz w:val="32"/>
          <w:szCs w:val="32"/>
        </w:rPr>
        <w:t>7</w:t>
      </w:r>
      <w:r w:rsidR="009A0BEF">
        <w:rPr>
          <w:rFonts w:asciiTheme="minorHAnsi" w:hAnsiTheme="minorHAnsi" w:cstheme="minorHAnsi"/>
          <w:b/>
          <w:sz w:val="32"/>
          <w:szCs w:val="32"/>
        </w:rPr>
        <w:t xml:space="preserve"> John W. Duckett </w:t>
      </w:r>
      <w:r w:rsidRPr="00C22882">
        <w:rPr>
          <w:rFonts w:asciiTheme="minorHAnsi" w:hAnsiTheme="minorHAnsi" w:cstheme="minorHAnsi"/>
          <w:b/>
          <w:sz w:val="32"/>
          <w:szCs w:val="32"/>
        </w:rPr>
        <w:t>Jr., MD</w:t>
      </w:r>
      <w:r w:rsidR="00E37D56" w:rsidRPr="00C22882">
        <w:rPr>
          <w:rFonts w:asciiTheme="minorHAnsi" w:hAnsiTheme="minorHAnsi" w:cstheme="minorHAnsi"/>
          <w:b/>
          <w:sz w:val="32"/>
          <w:szCs w:val="32"/>
        </w:rPr>
        <w:t xml:space="preserve"> and Jack Lapides, MD</w:t>
      </w:r>
    </w:p>
    <w:p w14:paraId="394459F4" w14:textId="77777777" w:rsidR="00833DE9" w:rsidRPr="00C22882" w:rsidRDefault="00AC50C8" w:rsidP="00833DE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22882">
        <w:rPr>
          <w:rFonts w:asciiTheme="minorHAnsi" w:hAnsiTheme="minorHAnsi" w:cstheme="minorHAnsi"/>
          <w:b/>
          <w:sz w:val="32"/>
          <w:szCs w:val="32"/>
        </w:rPr>
        <w:t>Pediatric Urology Lectureship</w:t>
      </w:r>
      <w:r w:rsidR="00AB74EF" w:rsidRPr="00C22882">
        <w:rPr>
          <w:rFonts w:asciiTheme="minorHAnsi" w:hAnsiTheme="minorHAnsi" w:cstheme="minorHAnsi"/>
          <w:b/>
          <w:sz w:val="32"/>
          <w:szCs w:val="32"/>
        </w:rPr>
        <w:t>s</w:t>
      </w:r>
    </w:p>
    <w:p w14:paraId="0E3BC82D" w14:textId="77777777" w:rsidR="000E576F" w:rsidRPr="00833DE9" w:rsidRDefault="006D5D64" w:rsidP="00E5656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Friday, July 21</w:t>
      </w:r>
      <w:r w:rsidR="000E576F" w:rsidRPr="00833DE9">
        <w:rPr>
          <w:rFonts w:asciiTheme="minorHAnsi" w:hAnsiTheme="minorHAnsi" w:cstheme="minorHAnsi"/>
        </w:rPr>
        <w:t>, 201</w:t>
      </w:r>
      <w:r>
        <w:rPr>
          <w:rFonts w:asciiTheme="minorHAnsi" w:hAnsiTheme="minorHAnsi" w:cstheme="minorHAnsi"/>
        </w:rPr>
        <w:t>7</w:t>
      </w:r>
    </w:p>
    <w:p w14:paraId="267B145B" w14:textId="77777777" w:rsidR="006D2211" w:rsidRPr="00833DE9" w:rsidRDefault="00D43D0A" w:rsidP="00E5656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9:00 AM</w:t>
      </w:r>
      <w:r w:rsidR="00E02CB0">
        <w:rPr>
          <w:rFonts w:asciiTheme="minorHAnsi" w:hAnsiTheme="minorHAnsi" w:cstheme="minorHAnsi"/>
        </w:rPr>
        <w:t xml:space="preserve"> </w:t>
      </w:r>
      <w:r w:rsidR="009A0BEF">
        <w:rPr>
          <w:rFonts w:asciiTheme="minorHAnsi" w:hAnsiTheme="minorHAnsi" w:cstheme="minorHAnsi"/>
        </w:rPr>
        <w:t>-</w:t>
      </w:r>
      <w:r w:rsidR="00E02C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12:00</w:t>
      </w:r>
      <w:r w:rsidR="006D2211" w:rsidRPr="00833D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PM</w:t>
      </w:r>
    </w:p>
    <w:p w14:paraId="5AC8AEC3" w14:textId="77777777" w:rsidR="006D2211" w:rsidRPr="00452627" w:rsidRDefault="00E70E78" w:rsidP="00C2288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Danto</w:t>
      </w:r>
      <w:r w:rsidR="009A0BEF">
        <w:rPr>
          <w:rFonts w:asciiTheme="minorHAnsi" w:hAnsiTheme="minorHAnsi" w:cstheme="minorHAnsi"/>
          <w:sz w:val="20"/>
          <w:szCs w:val="20"/>
        </w:rPr>
        <w:t xml:space="preserve"> Auditorium, </w:t>
      </w:r>
      <w:r w:rsidR="006D2211" w:rsidRPr="00452627">
        <w:rPr>
          <w:rFonts w:asciiTheme="minorHAnsi" w:hAnsiTheme="minorHAnsi" w:cstheme="minorHAnsi"/>
          <w:sz w:val="20"/>
          <w:szCs w:val="20"/>
        </w:rPr>
        <w:t>University of Michigan Health System</w:t>
      </w:r>
    </w:p>
    <w:p w14:paraId="5FE56886" w14:textId="77777777" w:rsidR="006D2211" w:rsidRPr="00452627" w:rsidRDefault="006D2211" w:rsidP="00E5656F">
      <w:pPr>
        <w:jc w:val="center"/>
        <w:rPr>
          <w:rFonts w:asciiTheme="minorHAnsi" w:hAnsiTheme="minorHAnsi" w:cstheme="minorHAnsi"/>
          <w:sz w:val="20"/>
          <w:szCs w:val="20"/>
        </w:rPr>
      </w:pPr>
      <w:r w:rsidRPr="00452627">
        <w:rPr>
          <w:rFonts w:asciiTheme="minorHAnsi" w:hAnsiTheme="minorHAnsi" w:cstheme="minorHAnsi"/>
          <w:sz w:val="20"/>
          <w:szCs w:val="20"/>
        </w:rPr>
        <w:t>1500 East Medical Center Drive, Ann Arbo</w:t>
      </w:r>
      <w:r w:rsidR="00A6668E" w:rsidRPr="00452627">
        <w:rPr>
          <w:rFonts w:asciiTheme="minorHAnsi" w:hAnsiTheme="minorHAnsi" w:cstheme="minorHAnsi"/>
          <w:sz w:val="20"/>
          <w:szCs w:val="20"/>
        </w:rPr>
        <w:t>r, Michigan</w:t>
      </w:r>
      <w:r w:rsidR="009A0BEF">
        <w:rPr>
          <w:rFonts w:asciiTheme="minorHAnsi" w:hAnsiTheme="minorHAnsi" w:cstheme="minorHAnsi"/>
          <w:sz w:val="20"/>
          <w:szCs w:val="20"/>
        </w:rPr>
        <w:t xml:space="preserve">  48109</w:t>
      </w:r>
    </w:p>
    <w:p w14:paraId="7EE7B5EA" w14:textId="77777777" w:rsidR="006D2211" w:rsidRPr="00452627" w:rsidRDefault="006D2211" w:rsidP="00E5656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A3ADF07" w14:textId="77777777" w:rsidR="006D2211" w:rsidRPr="00452627" w:rsidRDefault="00394C25" w:rsidP="00E5656F">
      <w:pPr>
        <w:jc w:val="center"/>
        <w:rPr>
          <w:rFonts w:asciiTheme="minorHAnsi" w:hAnsiTheme="minorHAnsi" w:cstheme="minorHAnsi"/>
          <w:sz w:val="20"/>
          <w:szCs w:val="20"/>
        </w:rPr>
      </w:pPr>
      <w:r w:rsidRPr="00452627">
        <w:rPr>
          <w:rFonts w:asciiTheme="minorHAnsi" w:hAnsiTheme="minorHAnsi" w:cstheme="minorHAnsi"/>
          <w:sz w:val="20"/>
          <w:szCs w:val="20"/>
        </w:rPr>
        <w:t>Light Breakfast and</w:t>
      </w:r>
      <w:r w:rsidR="00CA6B11">
        <w:rPr>
          <w:rFonts w:asciiTheme="minorHAnsi" w:hAnsiTheme="minorHAnsi" w:cstheme="minorHAnsi"/>
          <w:sz w:val="20"/>
          <w:szCs w:val="20"/>
        </w:rPr>
        <w:t xml:space="preserve"> Registration </w:t>
      </w:r>
      <w:r w:rsidR="00E5656F" w:rsidRPr="00452627">
        <w:rPr>
          <w:rFonts w:asciiTheme="minorHAnsi" w:hAnsiTheme="minorHAnsi" w:cstheme="minorHAnsi"/>
          <w:sz w:val="20"/>
          <w:szCs w:val="20"/>
        </w:rPr>
        <w:t xml:space="preserve">at </w:t>
      </w:r>
      <w:r w:rsidR="006D2211" w:rsidRPr="00452627">
        <w:rPr>
          <w:rFonts w:asciiTheme="minorHAnsi" w:hAnsiTheme="minorHAnsi" w:cstheme="minorHAnsi"/>
          <w:sz w:val="20"/>
          <w:szCs w:val="20"/>
        </w:rPr>
        <w:t>8</w:t>
      </w:r>
      <w:r w:rsidRPr="00452627">
        <w:rPr>
          <w:rFonts w:asciiTheme="minorHAnsi" w:hAnsiTheme="minorHAnsi" w:cstheme="minorHAnsi"/>
          <w:sz w:val="20"/>
          <w:szCs w:val="20"/>
        </w:rPr>
        <w:t>:00</w:t>
      </w:r>
      <w:r w:rsidR="00D43D0A">
        <w:rPr>
          <w:rFonts w:asciiTheme="minorHAnsi" w:hAnsiTheme="minorHAnsi" w:cstheme="minorHAnsi"/>
          <w:sz w:val="20"/>
          <w:szCs w:val="20"/>
        </w:rPr>
        <w:t xml:space="preserve"> AM</w:t>
      </w:r>
    </w:p>
    <w:p w14:paraId="5F8ABD53" w14:textId="77777777" w:rsidR="00FF7651" w:rsidRPr="00452627" w:rsidRDefault="00394C25" w:rsidP="00E5656F">
      <w:pPr>
        <w:jc w:val="center"/>
        <w:rPr>
          <w:rFonts w:asciiTheme="minorHAnsi" w:hAnsiTheme="minorHAnsi" w:cstheme="minorHAnsi"/>
          <w:sz w:val="20"/>
          <w:szCs w:val="20"/>
        </w:rPr>
      </w:pPr>
      <w:r w:rsidRPr="00452627">
        <w:rPr>
          <w:rFonts w:asciiTheme="minorHAnsi" w:hAnsiTheme="minorHAnsi" w:cstheme="minorHAnsi"/>
          <w:sz w:val="20"/>
          <w:szCs w:val="20"/>
        </w:rPr>
        <w:t xml:space="preserve">Luncheon </w:t>
      </w:r>
      <w:r w:rsidR="000B6AF1" w:rsidRPr="00452627">
        <w:rPr>
          <w:rFonts w:asciiTheme="minorHAnsi" w:hAnsiTheme="minorHAnsi" w:cstheme="minorHAnsi"/>
          <w:sz w:val="20"/>
          <w:szCs w:val="20"/>
        </w:rPr>
        <w:t>immediately following lectures</w:t>
      </w:r>
    </w:p>
    <w:p w14:paraId="688DF251" w14:textId="77777777" w:rsidR="0024740F" w:rsidRPr="00394C25" w:rsidRDefault="00431C60" w:rsidP="006D221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94C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C7C46" wp14:editId="6C686B35">
                <wp:simplePos x="0" y="0"/>
                <wp:positionH relativeFrom="column">
                  <wp:posOffset>1600200</wp:posOffset>
                </wp:positionH>
                <wp:positionV relativeFrom="paragraph">
                  <wp:posOffset>90805</wp:posOffset>
                </wp:positionV>
                <wp:extent cx="3762375" cy="1866900"/>
                <wp:effectExtent l="0" t="0" r="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4FE5A" w14:textId="77777777" w:rsidR="00F17D54" w:rsidRDefault="00F17D54" w:rsidP="00E37D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63E757F" w14:textId="77777777" w:rsidR="008E0EAB" w:rsidRPr="00E4536B" w:rsidRDefault="006D5D64" w:rsidP="00E37D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Michael C.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Ost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, MD</w:t>
                            </w:r>
                          </w:p>
                          <w:p w14:paraId="652E68D1" w14:textId="77777777" w:rsidR="00D43D0A" w:rsidRDefault="00C14B82" w:rsidP="00E37D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4B82">
                              <w:rPr>
                                <w:rFonts w:asciiTheme="minorHAnsi" w:hAnsiTheme="minorHAnsi" w:cstheme="minorHAnsi"/>
                              </w:rPr>
                              <w:t>Ass</w:t>
                            </w:r>
                            <w:r w:rsidR="00D43D0A">
                              <w:rPr>
                                <w:rFonts w:asciiTheme="minorHAnsi" w:hAnsiTheme="minorHAnsi" w:cstheme="minorHAnsi"/>
                              </w:rPr>
                              <w:t>ociate Professor of Urology</w:t>
                            </w:r>
                          </w:p>
                          <w:p w14:paraId="40781868" w14:textId="77777777" w:rsidR="00C14B82" w:rsidRDefault="00C14B82" w:rsidP="00E37D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4B82">
                              <w:rPr>
                                <w:rFonts w:asciiTheme="minorHAnsi" w:hAnsiTheme="minorHAnsi" w:cstheme="minorHAnsi"/>
                              </w:rPr>
                              <w:t>Vice Chairma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 of the Department of Urology</w:t>
                            </w:r>
                          </w:p>
                          <w:p w14:paraId="0F2F8ED0" w14:textId="77777777" w:rsidR="00B16B5D" w:rsidRDefault="00D43D0A" w:rsidP="00D43D0A">
                            <w:pPr>
                              <w:jc w:val="center"/>
                              <w:rPr>
                                <w:ins w:id="0" w:author="Kate H. Kraft" w:date="2017-04-26T13:52:00Z"/>
                                <w:rFonts w:asciiTheme="minorHAnsi" w:hAnsiTheme="minorHAnsi" w:cstheme="minorHAnsi"/>
                              </w:rPr>
                            </w:pPr>
                            <w:r w:rsidRPr="00C14B82">
                              <w:rPr>
                                <w:rFonts w:asciiTheme="minorHAnsi" w:hAnsiTheme="minorHAnsi" w:cstheme="minorHAnsi"/>
                              </w:rPr>
                              <w:t xml:space="preserve">Chief of the Division of Pediatric Urology at </w:t>
                            </w:r>
                          </w:p>
                          <w:p w14:paraId="5A4D18A2" w14:textId="2E868201" w:rsidR="00D43D0A" w:rsidRDefault="00D43D0A" w:rsidP="00D43D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4B82">
                              <w:rPr>
                                <w:rFonts w:asciiTheme="minorHAnsi" w:hAnsiTheme="minorHAnsi" w:cstheme="minorHAnsi"/>
                              </w:rPr>
                              <w:t>Children'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 Hospital of Pittsburgh</w:t>
                            </w:r>
                          </w:p>
                          <w:p w14:paraId="5AB6EA4C" w14:textId="77777777" w:rsidR="00C14B82" w:rsidRDefault="00C14B82" w:rsidP="00E37D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4B82">
                              <w:rPr>
                                <w:rFonts w:asciiTheme="minorHAnsi" w:hAnsiTheme="minorHAnsi" w:cstheme="minorHAnsi"/>
                              </w:rPr>
                              <w:t>University of Pit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tsburgh School of Medicine</w:t>
                            </w:r>
                          </w:p>
                          <w:p w14:paraId="36475195" w14:textId="77777777" w:rsidR="00CB4BEA" w:rsidRPr="002D70A8" w:rsidRDefault="00CB4BEA" w:rsidP="00E37D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highlight w:val="yellow"/>
                              </w:rPr>
                            </w:pPr>
                          </w:p>
                          <w:p w14:paraId="69119126" w14:textId="77777777" w:rsidR="008E0EAB" w:rsidRPr="00E4536B" w:rsidRDefault="00E70E78" w:rsidP="00E37D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536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6D5D6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Complex Pediatric </w:t>
                            </w:r>
                            <w:proofErr w:type="spellStart"/>
                            <w:r w:rsidR="006D5D6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Endourology</w:t>
                            </w:r>
                            <w:proofErr w:type="spellEnd"/>
                            <w:r w:rsidR="006D5D6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pt;margin-top:7.15pt;width:296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MZYQ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" stroked="f">
                <v:textbox>
                  <w:txbxContent>
                    <w:p w14:paraId="2024FE5A" w14:textId="77777777" w:rsidR="00F17D54" w:rsidRDefault="00F17D54" w:rsidP="00E37D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63E757F" w14:textId="77777777" w:rsidR="008E0EAB" w:rsidRPr="00E4536B" w:rsidRDefault="006D5D64" w:rsidP="00E37D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Michael C.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Ost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, MD</w:t>
                      </w:r>
                    </w:p>
                    <w:p w14:paraId="652E68D1" w14:textId="77777777" w:rsidR="00D43D0A" w:rsidRDefault="00C14B82" w:rsidP="00E37D5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14B82">
                        <w:rPr>
                          <w:rFonts w:asciiTheme="minorHAnsi" w:hAnsiTheme="minorHAnsi" w:cstheme="minorHAnsi"/>
                        </w:rPr>
                        <w:t>Ass</w:t>
                      </w:r>
                      <w:r w:rsidR="00D43D0A">
                        <w:rPr>
                          <w:rFonts w:asciiTheme="minorHAnsi" w:hAnsiTheme="minorHAnsi" w:cstheme="minorHAnsi"/>
                        </w:rPr>
                        <w:t>ociate Professor of Urology</w:t>
                      </w:r>
                    </w:p>
                    <w:p w14:paraId="40781868" w14:textId="77777777" w:rsidR="00C14B82" w:rsidRDefault="00C14B82" w:rsidP="00E37D5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14B82">
                        <w:rPr>
                          <w:rFonts w:asciiTheme="minorHAnsi" w:hAnsiTheme="minorHAnsi" w:cstheme="minorHAnsi"/>
                        </w:rPr>
                        <w:t>Vice Chairma</w:t>
                      </w:r>
                      <w:r>
                        <w:rPr>
                          <w:rFonts w:asciiTheme="minorHAnsi" w:hAnsiTheme="minorHAnsi" w:cstheme="minorHAnsi"/>
                        </w:rPr>
                        <w:t>n of the Department of Urology</w:t>
                      </w:r>
                    </w:p>
                    <w:p w14:paraId="0F2F8ED0" w14:textId="77777777" w:rsidR="00B16B5D" w:rsidRDefault="00D43D0A" w:rsidP="00D43D0A">
                      <w:pPr>
                        <w:jc w:val="center"/>
                        <w:rPr>
                          <w:ins w:id="1" w:author="Kate H. Kraft" w:date="2017-04-26T13:52:00Z"/>
                          <w:rFonts w:asciiTheme="minorHAnsi" w:hAnsiTheme="minorHAnsi" w:cstheme="minorHAnsi"/>
                        </w:rPr>
                      </w:pPr>
                      <w:r w:rsidRPr="00C14B82">
                        <w:rPr>
                          <w:rFonts w:asciiTheme="minorHAnsi" w:hAnsiTheme="minorHAnsi" w:cstheme="minorHAnsi"/>
                        </w:rPr>
                        <w:t xml:space="preserve">Chief of the Division of Pediatric Urology at </w:t>
                      </w:r>
                    </w:p>
                    <w:p w14:paraId="5A4D18A2" w14:textId="2E868201" w:rsidR="00D43D0A" w:rsidRDefault="00D43D0A" w:rsidP="00D43D0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14B82">
                        <w:rPr>
                          <w:rFonts w:asciiTheme="minorHAnsi" w:hAnsiTheme="minorHAnsi" w:cstheme="minorHAnsi"/>
                        </w:rPr>
                        <w:t>Children'</w:t>
                      </w:r>
                      <w:r>
                        <w:rPr>
                          <w:rFonts w:asciiTheme="minorHAnsi" w:hAnsiTheme="minorHAnsi" w:cstheme="minorHAnsi"/>
                        </w:rPr>
                        <w:t>s Hospital of Pittsburgh</w:t>
                      </w:r>
                    </w:p>
                    <w:p w14:paraId="5AB6EA4C" w14:textId="77777777" w:rsidR="00C14B82" w:rsidRDefault="00C14B82" w:rsidP="00E37D5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14B82">
                        <w:rPr>
                          <w:rFonts w:asciiTheme="minorHAnsi" w:hAnsiTheme="minorHAnsi" w:cstheme="minorHAnsi"/>
                        </w:rPr>
                        <w:t>University of Pit</w:t>
                      </w:r>
                      <w:r>
                        <w:rPr>
                          <w:rFonts w:asciiTheme="minorHAnsi" w:hAnsiTheme="minorHAnsi" w:cstheme="minorHAnsi"/>
                        </w:rPr>
                        <w:t>tsburgh School of Medicine</w:t>
                      </w:r>
                    </w:p>
                    <w:p w14:paraId="36475195" w14:textId="77777777" w:rsidR="00CB4BEA" w:rsidRPr="002D70A8" w:rsidRDefault="00CB4BEA" w:rsidP="00E37D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highlight w:val="yellow"/>
                        </w:rPr>
                      </w:pPr>
                    </w:p>
                    <w:p w14:paraId="69119126" w14:textId="77777777" w:rsidR="008E0EAB" w:rsidRPr="00E4536B" w:rsidRDefault="00E70E78" w:rsidP="00E37D56">
                      <w:pPr>
                        <w:jc w:val="center"/>
                        <w:rPr>
                          <w:b/>
                        </w:rPr>
                      </w:pPr>
                      <w:r w:rsidRPr="00E4536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 w:rsidR="006D5D64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Complex Pediatric </w:t>
                      </w:r>
                      <w:proofErr w:type="spellStart"/>
                      <w:r w:rsidR="006D5D64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Endourology</w:t>
                      </w:r>
                      <w:proofErr w:type="spellEnd"/>
                      <w:r w:rsidR="006D5D64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895ED1C" w14:textId="77777777" w:rsidR="00D80606" w:rsidRPr="00394C25" w:rsidRDefault="00431C60" w:rsidP="005431BB">
      <w:pPr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7CE5D207" wp14:editId="17B74776">
            <wp:extent cx="1562100" cy="1714500"/>
            <wp:effectExtent l="0" t="0" r="12700" b="12700"/>
            <wp:docPr id="6" name="Picture 6" descr="C:\Users\lasim\AppData\Local\Microsoft\Windows\Temporary Internet Files\Content.Word\Dr. Ost pictur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im\AppData\Local\Microsoft\Windows\Temporary Internet Files\Content.Word\Dr. Ost picture (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r="12014"/>
                    <a:stretch/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40F" w:rsidRPr="00394C25">
        <w:rPr>
          <w:rFonts w:asciiTheme="minorHAnsi" w:hAnsiTheme="minorHAnsi" w:cstheme="minorHAnsi"/>
        </w:rPr>
        <w:t xml:space="preserve">       </w:t>
      </w:r>
    </w:p>
    <w:p w14:paraId="1AB6234A" w14:textId="77777777" w:rsidR="00033B73" w:rsidRPr="00394C25" w:rsidRDefault="00033B73" w:rsidP="00033B7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7498BC" w14:textId="77777777" w:rsidR="00666D76" w:rsidRDefault="00331364">
      <w:pPr>
        <w:rPr>
          <w:rFonts w:asciiTheme="minorHAnsi" w:hAnsiTheme="minorHAnsi" w:cstheme="minorHAnsi"/>
          <w:noProof/>
        </w:rPr>
      </w:pPr>
      <w:r w:rsidRPr="00394C25">
        <w:rPr>
          <w:rFonts w:asciiTheme="minorHAnsi" w:hAnsiTheme="minorHAnsi" w:cstheme="minorHAnsi"/>
        </w:rPr>
        <w:t xml:space="preserve">                                                                </w:t>
      </w:r>
      <w:r w:rsidR="00D80606">
        <w:rPr>
          <w:rFonts w:asciiTheme="minorHAnsi" w:hAnsiTheme="minorHAnsi" w:cstheme="minorHAnsi"/>
        </w:rPr>
        <w:t xml:space="preserve">                       </w:t>
      </w:r>
      <w:r w:rsidRPr="00394C25">
        <w:rPr>
          <w:rFonts w:asciiTheme="minorHAnsi" w:hAnsiTheme="minorHAnsi" w:cstheme="minorHAnsi"/>
        </w:rPr>
        <w:t xml:space="preserve">                  </w:t>
      </w:r>
      <w:r w:rsidR="009A0BEF">
        <w:rPr>
          <w:rFonts w:asciiTheme="minorHAnsi" w:hAnsiTheme="minorHAnsi" w:cstheme="minorHAnsi"/>
        </w:rPr>
        <w:tab/>
      </w:r>
      <w:r w:rsidR="009A0BEF">
        <w:rPr>
          <w:rFonts w:asciiTheme="minorHAnsi" w:hAnsiTheme="minorHAnsi" w:cstheme="minorHAnsi"/>
        </w:rPr>
        <w:tab/>
      </w:r>
      <w:r w:rsidRPr="00394C25">
        <w:rPr>
          <w:rFonts w:asciiTheme="minorHAnsi" w:hAnsiTheme="minorHAnsi" w:cstheme="minorHAnsi"/>
        </w:rPr>
        <w:t xml:space="preserve">  </w:t>
      </w:r>
    </w:p>
    <w:p w14:paraId="0C144FBF" w14:textId="77777777" w:rsidR="0028317C" w:rsidRDefault="0028317C" w:rsidP="0028317C">
      <w:pPr>
        <w:tabs>
          <w:tab w:val="left" w:pos="7935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</w:p>
    <w:p w14:paraId="02441800" w14:textId="77777777" w:rsidR="006D5D64" w:rsidRDefault="0028317C" w:rsidP="0028317C">
      <w:pPr>
        <w:tabs>
          <w:tab w:val="left" w:pos="5475"/>
        </w:tabs>
        <w:rPr>
          <w:rFonts w:asciiTheme="minorHAnsi" w:hAnsiTheme="minorHAnsi" w:cstheme="minorHAnsi"/>
          <w:noProof/>
        </w:rPr>
      </w:pPr>
      <w:r w:rsidRPr="00394C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D4983" wp14:editId="633A2A03">
                <wp:simplePos x="0" y="0"/>
                <wp:positionH relativeFrom="column">
                  <wp:posOffset>-485775</wp:posOffset>
                </wp:positionH>
                <wp:positionV relativeFrom="paragraph">
                  <wp:posOffset>114300</wp:posOffset>
                </wp:positionV>
                <wp:extent cx="3714750" cy="16478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21EA" w14:textId="77777777" w:rsidR="008E0EAB" w:rsidRPr="00E4536B" w:rsidRDefault="006D5D64" w:rsidP="00CB4BEA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James E.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Lingeman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, MD, FACS</w:t>
                            </w:r>
                          </w:p>
                          <w:p w14:paraId="4EF1F7E2" w14:textId="77777777" w:rsidR="00E70E78" w:rsidRPr="00E70E78" w:rsidRDefault="00CB4BEA" w:rsidP="00E70E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D5D64">
                              <w:rPr>
                                <w:rFonts w:asciiTheme="minorHAnsi" w:hAnsiTheme="minorHAnsi" w:cstheme="minorHAnsi"/>
                              </w:rPr>
                              <w:t>Professor of Urology</w:t>
                            </w:r>
                          </w:p>
                          <w:p w14:paraId="33BF65D4" w14:textId="77777777" w:rsidR="008E0EAB" w:rsidRDefault="00CB4BEA" w:rsidP="00E70E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D5D64">
                              <w:rPr>
                                <w:rFonts w:asciiTheme="minorHAnsi" w:hAnsiTheme="minorHAnsi" w:cstheme="minorHAnsi"/>
                              </w:rPr>
                              <w:t>Indiana University School of Medicine</w:t>
                            </w:r>
                          </w:p>
                          <w:p w14:paraId="50B24FDB" w14:textId="77777777" w:rsidR="00E70E78" w:rsidRPr="008E0EAB" w:rsidRDefault="00E70E78" w:rsidP="00E70E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3AE563B" w14:textId="77777777" w:rsidR="008E0EAB" w:rsidRPr="00E4536B" w:rsidRDefault="00425BB2" w:rsidP="00720D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8"/>
                                  <w:szCs w:val="28"/>
                                </w:rPr>
                                <w:id w:val="913591834"/>
                                <w:placeholder>
                                  <w:docPart w:val="3F612B0DD92149E585F8870CEDC0512C"/>
                                </w:placeholder>
                                <w:text/>
                              </w:sdtPr>
                              <w:sdtEndPr/>
                              <w:sdtContent>
                                <w:r w:rsidR="006D5D64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“The Renal Papillae: Ground Zero for Stone Formation”</w:t>
                                </w:r>
                              </w:sdtContent>
                            </w:sdt>
                          </w:p>
                          <w:p w14:paraId="322EEED3" w14:textId="77777777" w:rsidR="006D5D64" w:rsidRDefault="006D5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8.2pt;margin-top:9pt;width:292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eMIUCAAAX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" stroked="f">
                <v:textbox>
                  <w:txbxContent>
                    <w:p w14:paraId="5D1021EA" w14:textId="77777777" w:rsidR="008E0EAB" w:rsidRPr="00E4536B" w:rsidRDefault="006D5D64" w:rsidP="00CB4BEA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James E.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Lingeman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, MD, FACS</w:t>
                      </w:r>
                    </w:p>
                    <w:p w14:paraId="4EF1F7E2" w14:textId="77777777" w:rsidR="00E70E78" w:rsidRPr="00E70E78" w:rsidRDefault="00CB4BEA" w:rsidP="00E70E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D5D64">
                        <w:rPr>
                          <w:rFonts w:asciiTheme="minorHAnsi" w:hAnsiTheme="minorHAnsi" w:cstheme="minorHAnsi"/>
                        </w:rPr>
                        <w:t>Professor of Urology</w:t>
                      </w:r>
                    </w:p>
                    <w:p w14:paraId="33BF65D4" w14:textId="77777777" w:rsidR="008E0EAB" w:rsidRDefault="00CB4BEA" w:rsidP="00E70E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D5D64">
                        <w:rPr>
                          <w:rFonts w:asciiTheme="minorHAnsi" w:hAnsiTheme="minorHAnsi" w:cstheme="minorHAnsi"/>
                        </w:rPr>
                        <w:t>Indiana University School of Medicine</w:t>
                      </w:r>
                    </w:p>
                    <w:p w14:paraId="50B24FDB" w14:textId="77777777" w:rsidR="00E70E78" w:rsidRPr="008E0EAB" w:rsidRDefault="00E70E78" w:rsidP="00E70E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3AE563B" w14:textId="77777777" w:rsidR="008E0EAB" w:rsidRPr="00E4536B" w:rsidRDefault="00425BB2" w:rsidP="00720DC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i/>
                            <w:sz w:val="28"/>
                            <w:szCs w:val="28"/>
                          </w:rPr>
                          <w:id w:val="913591834"/>
                          <w:placeholder>
                            <w:docPart w:val="3F612B0DD92149E585F8870CEDC0512C"/>
                          </w:placeholder>
                          <w:text/>
                        </w:sdtPr>
                        <w:sdtEndPr/>
                        <w:sdtContent>
                          <w:r w:rsidR="006D5D64">
                            <w:rPr>
                              <w:rFonts w:asciiTheme="minorHAnsi" w:hAnsiTheme="minorHAnsi" w:cstheme="minorHAnsi"/>
                              <w:b/>
                              <w:i/>
                              <w:sz w:val="28"/>
                              <w:szCs w:val="28"/>
                            </w:rPr>
                            <w:t>“The Renal Papillae: Ground Zero for Stone Formation”</w:t>
                          </w:r>
                        </w:sdtContent>
                      </w:sdt>
                    </w:p>
                    <w:p w14:paraId="322EEED3" w14:textId="77777777" w:rsidR="006D5D64" w:rsidRDefault="006D5D64"/>
                  </w:txbxContent>
                </v:textbox>
              </v:shape>
            </w:pict>
          </mc:Fallback>
        </mc:AlternateContent>
      </w:r>
      <w:r w:rsidR="006D5D64">
        <w:rPr>
          <w:rFonts w:asciiTheme="minorHAnsi" w:hAnsiTheme="minorHAnsi" w:cstheme="minorHAnsi"/>
          <w:noProof/>
        </w:rPr>
        <w:tab/>
      </w:r>
      <w:r w:rsidR="006D5D64">
        <w:rPr>
          <w:rFonts w:asciiTheme="minorHAnsi" w:hAnsiTheme="minorHAnsi" w:cstheme="minorHAnsi"/>
          <w:noProof/>
        </w:rPr>
        <w:tab/>
      </w:r>
      <w:r w:rsidR="006D5D64">
        <w:rPr>
          <w:noProof/>
        </w:rPr>
        <w:drawing>
          <wp:inline distT="0" distB="0" distL="0" distR="0" wp14:anchorId="496AA602" wp14:editId="1B6F6A4E">
            <wp:extent cx="1400175" cy="1762125"/>
            <wp:effectExtent l="0" t="0" r="9525" b="9525"/>
            <wp:docPr id="2" name="Picture 2" descr="C:\Users\lasim\AppData\Local\Microsoft\Windows\Temporary Internet Files\Content.Word\Lingeman - 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im\AppData\Local\Microsoft\Windows\Temporary Internet Files\Content.Word\Lingeman - 12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64" cy="176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61AA" w14:textId="77777777" w:rsidR="0028317C" w:rsidRDefault="0028317C" w:rsidP="0028317C">
      <w:pPr>
        <w:tabs>
          <w:tab w:val="left" w:pos="624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</w:p>
    <w:p w14:paraId="450469F0" w14:textId="77777777" w:rsidR="0038774E" w:rsidRPr="0028317C" w:rsidRDefault="0038774E" w:rsidP="0028317C">
      <w:pPr>
        <w:pStyle w:val="ListParagraph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28317C">
        <w:rPr>
          <w:rFonts w:asciiTheme="minorHAnsi" w:hAnsiTheme="minorHAnsi" w:cstheme="minorHAnsi"/>
          <w:b/>
          <w:i/>
          <w:sz w:val="20"/>
          <w:szCs w:val="20"/>
        </w:rPr>
        <w:t>Target audience – urologists and general pediatric providers within the University of Michigan Health System as well as within the state of Michigan.</w:t>
      </w:r>
    </w:p>
    <w:p w14:paraId="5560E8FB" w14:textId="77777777" w:rsidR="0038774E" w:rsidRPr="0038774E" w:rsidRDefault="0038774E">
      <w:pPr>
        <w:rPr>
          <w:rFonts w:asciiTheme="minorHAnsi" w:hAnsiTheme="minorHAnsi" w:cstheme="minorHAnsi"/>
          <w:i/>
        </w:rPr>
      </w:pPr>
    </w:p>
    <w:p w14:paraId="4EF8BC67" w14:textId="77777777" w:rsidR="00425BB2" w:rsidRDefault="0038774E" w:rsidP="00425BB2">
      <w:pPr>
        <w:rPr>
          <w:rFonts w:asciiTheme="minorHAnsi" w:hAnsiTheme="minorHAnsi" w:cstheme="minorHAnsi"/>
          <w:sz w:val="22"/>
          <w:szCs w:val="22"/>
        </w:rPr>
      </w:pPr>
      <w:r w:rsidRPr="0028317C">
        <w:rPr>
          <w:rFonts w:asciiTheme="minorHAnsi" w:hAnsiTheme="minorHAnsi" w:cstheme="minorHAnsi"/>
          <w:sz w:val="22"/>
          <w:szCs w:val="22"/>
        </w:rPr>
        <w:t>Following this activity, participants will understand and be able to implement into daily practice the following</w:t>
      </w:r>
      <w:r w:rsidR="00AC50C8" w:rsidRPr="0028317C">
        <w:rPr>
          <w:rFonts w:asciiTheme="minorHAnsi" w:hAnsiTheme="minorHAnsi" w:cstheme="minorHAnsi"/>
          <w:sz w:val="22"/>
          <w:szCs w:val="22"/>
        </w:rPr>
        <w:t>:</w:t>
      </w:r>
      <w:r w:rsidR="008B734F" w:rsidRPr="0028317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47A18FA" w14:textId="77777777" w:rsidR="00425BB2" w:rsidRDefault="00425BB2" w:rsidP="00425BB2">
      <w:pPr>
        <w:rPr>
          <w:rFonts w:asciiTheme="minorHAnsi" w:hAnsiTheme="minorHAnsi" w:cstheme="minorHAnsi"/>
          <w:sz w:val="22"/>
          <w:szCs w:val="22"/>
        </w:rPr>
      </w:pPr>
    </w:p>
    <w:p w14:paraId="60576C99" w14:textId="1ACB1076" w:rsidR="00425BB2" w:rsidRDefault="00425BB2" w:rsidP="00425B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The epidemiology, issues surrounding radiation safety, and various treatment modalities for the complex </w:t>
      </w:r>
      <w:proofErr w:type="spellStart"/>
      <w:r>
        <w:rPr>
          <w:rFonts w:asciiTheme="minorHAnsi" w:hAnsiTheme="minorHAnsi" w:cstheme="minorHAnsi"/>
          <w:sz w:val="18"/>
          <w:szCs w:val="18"/>
        </w:rPr>
        <w:t>endourologic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care of patients with kidney stone disease.</w:t>
      </w:r>
    </w:p>
    <w:p w14:paraId="027BBEE8" w14:textId="77777777" w:rsidR="00425BB2" w:rsidRDefault="00425BB2" w:rsidP="00425B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25BB2">
        <w:rPr>
          <w:rFonts w:asciiTheme="minorHAnsi" w:hAnsiTheme="minorHAnsi" w:cstheme="minorHAnsi"/>
          <w:sz w:val="18"/>
          <w:szCs w:val="18"/>
        </w:rPr>
        <w:t xml:space="preserve">The practice of radiation safety in children as well as the effective management of kidney stone disease, particularly in patients who require complex </w:t>
      </w:r>
      <w:proofErr w:type="spellStart"/>
      <w:r w:rsidRPr="00425BB2">
        <w:rPr>
          <w:rFonts w:asciiTheme="minorHAnsi" w:hAnsiTheme="minorHAnsi" w:cstheme="minorHAnsi"/>
          <w:sz w:val="18"/>
          <w:szCs w:val="18"/>
        </w:rPr>
        <w:t>endourologic</w:t>
      </w:r>
      <w:proofErr w:type="spellEnd"/>
      <w:r w:rsidRPr="00425BB2">
        <w:rPr>
          <w:rFonts w:asciiTheme="minorHAnsi" w:hAnsiTheme="minorHAnsi" w:cstheme="minorHAnsi"/>
          <w:sz w:val="18"/>
          <w:szCs w:val="18"/>
        </w:rPr>
        <w:t xml:space="preserve"> procedures.</w:t>
      </w:r>
    </w:p>
    <w:p w14:paraId="5E90078E" w14:textId="77777777" w:rsidR="00425BB2" w:rsidRPr="00425BB2" w:rsidRDefault="00425BB2" w:rsidP="00425BB2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</w:p>
    <w:p w14:paraId="1EF6C2F0" w14:textId="77777777" w:rsidR="005431BB" w:rsidRPr="00C22882" w:rsidRDefault="005431BB" w:rsidP="005431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register, or for more information, </w:t>
      </w:r>
      <w:r w:rsidR="002D70A8">
        <w:rPr>
          <w:rFonts w:asciiTheme="minorHAnsi" w:hAnsiTheme="minorHAnsi" w:cstheme="minorHAnsi"/>
          <w:sz w:val="20"/>
          <w:szCs w:val="20"/>
        </w:rPr>
        <w:t xml:space="preserve">contact </w:t>
      </w:r>
      <w:r w:rsidR="0028317C">
        <w:rPr>
          <w:rFonts w:asciiTheme="minorHAnsi" w:hAnsiTheme="minorHAnsi" w:cstheme="minorHAnsi"/>
          <w:sz w:val="20"/>
          <w:szCs w:val="20"/>
        </w:rPr>
        <w:t>Leslie Simmons</w:t>
      </w:r>
      <w:r w:rsidR="002D70A8">
        <w:rPr>
          <w:rFonts w:asciiTheme="minorHAnsi" w:hAnsiTheme="minorHAnsi" w:cstheme="minorHAnsi"/>
          <w:sz w:val="20"/>
          <w:szCs w:val="20"/>
        </w:rPr>
        <w:t xml:space="preserve"> at (734) 615-3038</w:t>
      </w:r>
      <w:r>
        <w:rPr>
          <w:rFonts w:asciiTheme="minorHAnsi" w:hAnsiTheme="minorHAnsi" w:cstheme="minorHAnsi"/>
          <w:sz w:val="20"/>
          <w:szCs w:val="20"/>
        </w:rPr>
        <w:t xml:space="preserve"> or </w:t>
      </w:r>
      <w:r w:rsidR="00E4536B">
        <w:rPr>
          <w:rFonts w:asciiTheme="minorHAnsi" w:hAnsiTheme="minorHAnsi" w:cstheme="minorHAnsi"/>
          <w:sz w:val="20"/>
          <w:szCs w:val="20"/>
        </w:rPr>
        <w:t>lasim@med.umich</w:t>
      </w:r>
      <w:r w:rsidR="0028317C">
        <w:rPr>
          <w:rFonts w:asciiTheme="minorHAnsi" w:hAnsiTheme="minorHAnsi" w:cstheme="minorHAnsi"/>
          <w:sz w:val="20"/>
          <w:szCs w:val="20"/>
        </w:rPr>
        <w:t>.edu</w:t>
      </w:r>
    </w:p>
    <w:p w14:paraId="7BA12F73" w14:textId="77777777" w:rsidR="005431BB" w:rsidRPr="005431BB" w:rsidRDefault="005431BB" w:rsidP="005431B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0089FF0" w14:textId="146FC285" w:rsidR="007F626A" w:rsidRDefault="00116DAE" w:rsidP="005A5E1A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</w:rPr>
      </w:pPr>
      <w:r w:rsidRPr="00C22882">
        <w:rPr>
          <w:rFonts w:asciiTheme="minorHAnsi" w:hAnsiTheme="minorHAnsi" w:cstheme="minorHAnsi"/>
          <w:b/>
          <w:sz w:val="12"/>
          <w:szCs w:val="12"/>
          <w:u w:val="single"/>
        </w:rPr>
        <w:t>Accreditation and Credit Designation stateme</w:t>
      </w:r>
      <w:r w:rsidR="009C418C" w:rsidRPr="00C22882">
        <w:rPr>
          <w:rFonts w:asciiTheme="minorHAnsi" w:hAnsiTheme="minorHAnsi" w:cstheme="minorHAnsi"/>
          <w:b/>
          <w:sz w:val="12"/>
          <w:szCs w:val="12"/>
          <w:u w:val="single"/>
        </w:rPr>
        <w:t>nt</w:t>
      </w:r>
      <w:r w:rsidR="009C418C" w:rsidRPr="00C22882">
        <w:rPr>
          <w:rFonts w:asciiTheme="minorHAnsi" w:hAnsiTheme="minorHAnsi" w:cstheme="minorHAnsi"/>
          <w:b/>
          <w:sz w:val="12"/>
          <w:szCs w:val="12"/>
        </w:rPr>
        <w:t xml:space="preserve">: </w:t>
      </w:r>
      <w:r w:rsidRPr="00C22882">
        <w:rPr>
          <w:rFonts w:asciiTheme="minorHAnsi" w:hAnsiTheme="minorHAnsi" w:cstheme="minorHAnsi"/>
          <w:sz w:val="12"/>
          <w:szCs w:val="12"/>
        </w:rPr>
        <w:t xml:space="preserve">The University </w:t>
      </w:r>
      <w:r w:rsidR="00FF7651" w:rsidRPr="00C22882">
        <w:rPr>
          <w:rFonts w:asciiTheme="minorHAnsi" w:hAnsiTheme="minorHAnsi" w:cstheme="minorHAnsi"/>
          <w:sz w:val="12"/>
          <w:szCs w:val="12"/>
        </w:rPr>
        <w:t>o</w:t>
      </w:r>
      <w:r w:rsidRPr="00C22882">
        <w:rPr>
          <w:rFonts w:asciiTheme="minorHAnsi" w:hAnsiTheme="minorHAnsi" w:cstheme="minorHAnsi"/>
          <w:sz w:val="12"/>
          <w:szCs w:val="12"/>
        </w:rPr>
        <w:t xml:space="preserve">f Michigan Medical School is accredited by the Accreditation Council for Continuing Medical </w:t>
      </w:r>
      <w:r w:rsidR="003C4082" w:rsidRPr="00C22882">
        <w:rPr>
          <w:rFonts w:asciiTheme="minorHAnsi" w:hAnsiTheme="minorHAnsi" w:cstheme="minorHAnsi"/>
          <w:sz w:val="12"/>
          <w:szCs w:val="12"/>
        </w:rPr>
        <w:t>Education</w:t>
      </w:r>
      <w:r w:rsidRPr="00C22882">
        <w:rPr>
          <w:rFonts w:asciiTheme="minorHAnsi" w:hAnsiTheme="minorHAnsi" w:cstheme="minorHAnsi"/>
          <w:sz w:val="12"/>
          <w:szCs w:val="12"/>
        </w:rPr>
        <w:t xml:space="preserve"> (ACCME) to provide continuing medical education for physicians. The University </w:t>
      </w:r>
      <w:r w:rsidR="00FF7651" w:rsidRPr="00C22882">
        <w:rPr>
          <w:rFonts w:asciiTheme="minorHAnsi" w:hAnsiTheme="minorHAnsi" w:cstheme="minorHAnsi"/>
          <w:sz w:val="12"/>
          <w:szCs w:val="12"/>
        </w:rPr>
        <w:t>o</w:t>
      </w:r>
      <w:r w:rsidRPr="00C22882">
        <w:rPr>
          <w:rFonts w:asciiTheme="minorHAnsi" w:hAnsiTheme="minorHAnsi" w:cstheme="minorHAnsi"/>
          <w:sz w:val="12"/>
          <w:szCs w:val="12"/>
        </w:rPr>
        <w:t xml:space="preserve">f Michigan Medical School designates this </w:t>
      </w:r>
      <w:r w:rsidR="004D7A1D" w:rsidRPr="00C22882">
        <w:rPr>
          <w:rFonts w:asciiTheme="minorHAnsi" w:hAnsiTheme="minorHAnsi" w:cstheme="minorHAnsi"/>
          <w:sz w:val="12"/>
          <w:szCs w:val="12"/>
        </w:rPr>
        <w:t>live</w:t>
      </w:r>
      <w:r w:rsidRPr="00C22882">
        <w:rPr>
          <w:rFonts w:asciiTheme="minorHAnsi" w:hAnsiTheme="minorHAnsi" w:cstheme="minorHAnsi"/>
          <w:sz w:val="12"/>
          <w:szCs w:val="12"/>
        </w:rPr>
        <w:t xml:space="preserve"> activit</w:t>
      </w:r>
      <w:r w:rsidR="000E576F" w:rsidRPr="00C22882">
        <w:rPr>
          <w:rFonts w:asciiTheme="minorHAnsi" w:hAnsiTheme="minorHAnsi" w:cstheme="minorHAnsi"/>
          <w:sz w:val="12"/>
          <w:szCs w:val="12"/>
        </w:rPr>
        <w:t xml:space="preserve">y for a maximum of </w:t>
      </w:r>
      <w:r w:rsidR="000E576F" w:rsidRPr="00C22882">
        <w:rPr>
          <w:rFonts w:asciiTheme="minorHAnsi" w:hAnsiTheme="minorHAnsi" w:cstheme="minorHAnsi"/>
          <w:i/>
          <w:sz w:val="12"/>
          <w:szCs w:val="12"/>
        </w:rPr>
        <w:t>3</w:t>
      </w:r>
      <w:r w:rsidRPr="00C22882">
        <w:rPr>
          <w:rFonts w:asciiTheme="minorHAnsi" w:hAnsiTheme="minorHAnsi" w:cstheme="minorHAnsi"/>
          <w:i/>
          <w:sz w:val="12"/>
          <w:szCs w:val="12"/>
        </w:rPr>
        <w:t xml:space="preserve"> AMA PRA Category 1 Credit(s</w:t>
      </w:r>
      <w:r w:rsidR="003C4082" w:rsidRPr="00C22882">
        <w:rPr>
          <w:rFonts w:asciiTheme="minorHAnsi" w:hAnsiTheme="minorHAnsi" w:cstheme="minorHAnsi"/>
          <w:i/>
          <w:sz w:val="12"/>
          <w:szCs w:val="12"/>
        </w:rPr>
        <w:t>) ™</w:t>
      </w:r>
      <w:r w:rsidR="003C4082" w:rsidRPr="00C22882">
        <w:rPr>
          <w:rFonts w:asciiTheme="minorHAnsi" w:hAnsiTheme="minorHAnsi" w:cstheme="minorHAnsi"/>
          <w:sz w:val="12"/>
          <w:szCs w:val="12"/>
        </w:rPr>
        <w:t xml:space="preserve">. </w:t>
      </w:r>
      <w:r w:rsidRPr="00C22882">
        <w:rPr>
          <w:rFonts w:asciiTheme="minorHAnsi" w:hAnsiTheme="minorHAnsi" w:cstheme="minorHAnsi"/>
          <w:sz w:val="12"/>
          <w:szCs w:val="12"/>
        </w:rPr>
        <w:t xml:space="preserve">Physicians should claim </w:t>
      </w:r>
      <w:r w:rsidR="004D7A1D" w:rsidRPr="00C22882">
        <w:rPr>
          <w:rFonts w:asciiTheme="minorHAnsi" w:hAnsiTheme="minorHAnsi" w:cstheme="minorHAnsi"/>
          <w:sz w:val="12"/>
          <w:szCs w:val="12"/>
        </w:rPr>
        <w:t xml:space="preserve">only </w:t>
      </w:r>
      <w:r w:rsidR="00E142EB" w:rsidRPr="00C22882">
        <w:rPr>
          <w:rFonts w:asciiTheme="minorHAnsi" w:hAnsiTheme="minorHAnsi" w:cstheme="minorHAnsi"/>
          <w:sz w:val="12"/>
          <w:szCs w:val="12"/>
        </w:rPr>
        <w:t xml:space="preserve">the </w:t>
      </w:r>
      <w:r w:rsidRPr="00C22882">
        <w:rPr>
          <w:rFonts w:asciiTheme="minorHAnsi" w:hAnsiTheme="minorHAnsi" w:cstheme="minorHAnsi"/>
          <w:sz w:val="12"/>
          <w:szCs w:val="12"/>
        </w:rPr>
        <w:t xml:space="preserve">credit commensurate with the extent of their participation in the </w:t>
      </w:r>
      <w:r w:rsidR="00626B7C" w:rsidRPr="00C22882">
        <w:rPr>
          <w:rFonts w:asciiTheme="minorHAnsi" w:hAnsiTheme="minorHAnsi" w:cstheme="minorHAnsi"/>
          <w:sz w:val="12"/>
          <w:szCs w:val="12"/>
        </w:rPr>
        <w:t>activity.</w:t>
      </w:r>
      <w:bookmarkStart w:id="2" w:name="_GoBack"/>
      <w:bookmarkEnd w:id="2"/>
    </w:p>
    <w:sectPr w:rsidR="007F626A" w:rsidSect="00E5656F">
      <w:pgSz w:w="12240" w:h="15840"/>
      <w:pgMar w:top="864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4209" w14:textId="77777777" w:rsidR="0061593D" w:rsidRDefault="0061593D" w:rsidP="0031615E">
      <w:r>
        <w:separator/>
      </w:r>
    </w:p>
  </w:endnote>
  <w:endnote w:type="continuationSeparator" w:id="0">
    <w:p w14:paraId="10812D41" w14:textId="77777777" w:rsidR="0061593D" w:rsidRDefault="0061593D" w:rsidP="003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DEA8" w14:textId="77777777" w:rsidR="0061593D" w:rsidRDefault="0061593D" w:rsidP="0031615E">
      <w:r>
        <w:separator/>
      </w:r>
    </w:p>
  </w:footnote>
  <w:footnote w:type="continuationSeparator" w:id="0">
    <w:p w14:paraId="69FC6CEE" w14:textId="77777777" w:rsidR="0061593D" w:rsidRDefault="0061593D" w:rsidP="0031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DAA"/>
    <w:multiLevelType w:val="hybridMultilevel"/>
    <w:tmpl w:val="78B6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2A96"/>
    <w:multiLevelType w:val="hybridMultilevel"/>
    <w:tmpl w:val="F620EF24"/>
    <w:lvl w:ilvl="0" w:tplc="A63003DA">
      <w:start w:val="73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D666D"/>
    <w:multiLevelType w:val="hybridMultilevel"/>
    <w:tmpl w:val="6E22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33621"/>
    <w:multiLevelType w:val="hybridMultilevel"/>
    <w:tmpl w:val="17F2D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0"/>
    <w:rsid w:val="00000741"/>
    <w:rsid w:val="0000391C"/>
    <w:rsid w:val="000065FB"/>
    <w:rsid w:val="00011C25"/>
    <w:rsid w:val="00015A8E"/>
    <w:rsid w:val="00021301"/>
    <w:rsid w:val="00033B73"/>
    <w:rsid w:val="00060744"/>
    <w:rsid w:val="00066F5C"/>
    <w:rsid w:val="000734C9"/>
    <w:rsid w:val="00086F0A"/>
    <w:rsid w:val="00097E3D"/>
    <w:rsid w:val="000A4931"/>
    <w:rsid w:val="000B6AF1"/>
    <w:rsid w:val="000C5DB1"/>
    <w:rsid w:val="000D0B64"/>
    <w:rsid w:val="000D0DEF"/>
    <w:rsid w:val="000E35F7"/>
    <w:rsid w:val="000E52B2"/>
    <w:rsid w:val="000E576F"/>
    <w:rsid w:val="000F00E0"/>
    <w:rsid w:val="000F569C"/>
    <w:rsid w:val="00101D73"/>
    <w:rsid w:val="00116DAE"/>
    <w:rsid w:val="00117AB3"/>
    <w:rsid w:val="00125FFB"/>
    <w:rsid w:val="00132E71"/>
    <w:rsid w:val="0014313A"/>
    <w:rsid w:val="0014787C"/>
    <w:rsid w:val="00153C06"/>
    <w:rsid w:val="001879EE"/>
    <w:rsid w:val="001B1760"/>
    <w:rsid w:val="001B19C1"/>
    <w:rsid w:val="001C04DE"/>
    <w:rsid w:val="001C72B2"/>
    <w:rsid w:val="001D375D"/>
    <w:rsid w:val="001E276E"/>
    <w:rsid w:val="001E6105"/>
    <w:rsid w:val="001F3337"/>
    <w:rsid w:val="00206B01"/>
    <w:rsid w:val="002151DE"/>
    <w:rsid w:val="00223401"/>
    <w:rsid w:val="00223C7D"/>
    <w:rsid w:val="00225DAC"/>
    <w:rsid w:val="00235DA7"/>
    <w:rsid w:val="002363F4"/>
    <w:rsid w:val="0024740F"/>
    <w:rsid w:val="002609F1"/>
    <w:rsid w:val="0027304B"/>
    <w:rsid w:val="0028317C"/>
    <w:rsid w:val="002B61AD"/>
    <w:rsid w:val="002B627F"/>
    <w:rsid w:val="002C1326"/>
    <w:rsid w:val="002C1E61"/>
    <w:rsid w:val="002D70A8"/>
    <w:rsid w:val="002E0F3F"/>
    <w:rsid w:val="002F4338"/>
    <w:rsid w:val="00301ACF"/>
    <w:rsid w:val="0031615E"/>
    <w:rsid w:val="003251DD"/>
    <w:rsid w:val="00331364"/>
    <w:rsid w:val="00333C99"/>
    <w:rsid w:val="00337FAF"/>
    <w:rsid w:val="003576D6"/>
    <w:rsid w:val="00380A0E"/>
    <w:rsid w:val="00380A8E"/>
    <w:rsid w:val="00385C7C"/>
    <w:rsid w:val="0038774E"/>
    <w:rsid w:val="003925E8"/>
    <w:rsid w:val="003933F3"/>
    <w:rsid w:val="00394C25"/>
    <w:rsid w:val="003A67ED"/>
    <w:rsid w:val="003C4082"/>
    <w:rsid w:val="003D78D7"/>
    <w:rsid w:val="003E1340"/>
    <w:rsid w:val="003F1AC7"/>
    <w:rsid w:val="003F3FAD"/>
    <w:rsid w:val="00402A09"/>
    <w:rsid w:val="0041270F"/>
    <w:rsid w:val="00412DB2"/>
    <w:rsid w:val="00417926"/>
    <w:rsid w:val="00425152"/>
    <w:rsid w:val="00425BB2"/>
    <w:rsid w:val="00431C60"/>
    <w:rsid w:val="00435132"/>
    <w:rsid w:val="0043533C"/>
    <w:rsid w:val="00435DD5"/>
    <w:rsid w:val="004374D5"/>
    <w:rsid w:val="0044220D"/>
    <w:rsid w:val="0044699B"/>
    <w:rsid w:val="00452627"/>
    <w:rsid w:val="00454E35"/>
    <w:rsid w:val="004570CC"/>
    <w:rsid w:val="004617FF"/>
    <w:rsid w:val="004766B5"/>
    <w:rsid w:val="0048396B"/>
    <w:rsid w:val="0049226F"/>
    <w:rsid w:val="004B3026"/>
    <w:rsid w:val="004D0103"/>
    <w:rsid w:val="004D7A1D"/>
    <w:rsid w:val="004F06B0"/>
    <w:rsid w:val="00512B72"/>
    <w:rsid w:val="005428B0"/>
    <w:rsid w:val="005431BB"/>
    <w:rsid w:val="00551829"/>
    <w:rsid w:val="00557C7B"/>
    <w:rsid w:val="005817E2"/>
    <w:rsid w:val="00597984"/>
    <w:rsid w:val="005A5E1A"/>
    <w:rsid w:val="005C2A8F"/>
    <w:rsid w:val="005C5904"/>
    <w:rsid w:val="005D13DE"/>
    <w:rsid w:val="005D6A96"/>
    <w:rsid w:val="005E1F6E"/>
    <w:rsid w:val="005E505C"/>
    <w:rsid w:val="005F161E"/>
    <w:rsid w:val="0060068C"/>
    <w:rsid w:val="006101E0"/>
    <w:rsid w:val="0061593D"/>
    <w:rsid w:val="00626B7C"/>
    <w:rsid w:val="00626EA6"/>
    <w:rsid w:val="00651BF9"/>
    <w:rsid w:val="00653E04"/>
    <w:rsid w:val="00662A9D"/>
    <w:rsid w:val="00666D76"/>
    <w:rsid w:val="00671485"/>
    <w:rsid w:val="006A0CA3"/>
    <w:rsid w:val="006B4508"/>
    <w:rsid w:val="006D06E7"/>
    <w:rsid w:val="006D2211"/>
    <w:rsid w:val="006D4447"/>
    <w:rsid w:val="006D5D64"/>
    <w:rsid w:val="006F2B38"/>
    <w:rsid w:val="00700526"/>
    <w:rsid w:val="00717A79"/>
    <w:rsid w:val="00720DCC"/>
    <w:rsid w:val="0072499E"/>
    <w:rsid w:val="007534B7"/>
    <w:rsid w:val="00764E5C"/>
    <w:rsid w:val="007930E0"/>
    <w:rsid w:val="007A572F"/>
    <w:rsid w:val="007B3B61"/>
    <w:rsid w:val="007B4FC1"/>
    <w:rsid w:val="007C7F47"/>
    <w:rsid w:val="007D5EF7"/>
    <w:rsid w:val="007E1346"/>
    <w:rsid w:val="007F626A"/>
    <w:rsid w:val="00833DE9"/>
    <w:rsid w:val="00846750"/>
    <w:rsid w:val="00876A36"/>
    <w:rsid w:val="00876E7C"/>
    <w:rsid w:val="0088437B"/>
    <w:rsid w:val="00890C21"/>
    <w:rsid w:val="00894C2A"/>
    <w:rsid w:val="00895A0D"/>
    <w:rsid w:val="00896965"/>
    <w:rsid w:val="008975B9"/>
    <w:rsid w:val="00897771"/>
    <w:rsid w:val="008B734F"/>
    <w:rsid w:val="008C6C89"/>
    <w:rsid w:val="008E0EAB"/>
    <w:rsid w:val="008F1614"/>
    <w:rsid w:val="00911C9F"/>
    <w:rsid w:val="009526DE"/>
    <w:rsid w:val="00955900"/>
    <w:rsid w:val="00960DEC"/>
    <w:rsid w:val="0097623A"/>
    <w:rsid w:val="00980DCF"/>
    <w:rsid w:val="00995F22"/>
    <w:rsid w:val="009A0BEF"/>
    <w:rsid w:val="009B276A"/>
    <w:rsid w:val="009C0517"/>
    <w:rsid w:val="009C3ECA"/>
    <w:rsid w:val="009C418C"/>
    <w:rsid w:val="009C7127"/>
    <w:rsid w:val="009D2DCE"/>
    <w:rsid w:val="009E3A1E"/>
    <w:rsid w:val="009E6392"/>
    <w:rsid w:val="00A06A1D"/>
    <w:rsid w:val="00A4043A"/>
    <w:rsid w:val="00A6568D"/>
    <w:rsid w:val="00A6668E"/>
    <w:rsid w:val="00A71650"/>
    <w:rsid w:val="00A81C0D"/>
    <w:rsid w:val="00AA0BBC"/>
    <w:rsid w:val="00AB0157"/>
    <w:rsid w:val="00AB74EF"/>
    <w:rsid w:val="00AC27B3"/>
    <w:rsid w:val="00AC449D"/>
    <w:rsid w:val="00AC50C8"/>
    <w:rsid w:val="00AD31DB"/>
    <w:rsid w:val="00AE7A06"/>
    <w:rsid w:val="00B16B5D"/>
    <w:rsid w:val="00B363F1"/>
    <w:rsid w:val="00B45711"/>
    <w:rsid w:val="00B61842"/>
    <w:rsid w:val="00B81456"/>
    <w:rsid w:val="00B96ED3"/>
    <w:rsid w:val="00BA0571"/>
    <w:rsid w:val="00BA1FEE"/>
    <w:rsid w:val="00BA4A9B"/>
    <w:rsid w:val="00BA5E76"/>
    <w:rsid w:val="00BA6E39"/>
    <w:rsid w:val="00BC2D05"/>
    <w:rsid w:val="00BC7E70"/>
    <w:rsid w:val="00BD5C41"/>
    <w:rsid w:val="00BD7A60"/>
    <w:rsid w:val="00BD7FD7"/>
    <w:rsid w:val="00BF0E20"/>
    <w:rsid w:val="00BF112A"/>
    <w:rsid w:val="00BF6D11"/>
    <w:rsid w:val="00C01272"/>
    <w:rsid w:val="00C14B82"/>
    <w:rsid w:val="00C22882"/>
    <w:rsid w:val="00C2450B"/>
    <w:rsid w:val="00C5432F"/>
    <w:rsid w:val="00C6431C"/>
    <w:rsid w:val="00C64C39"/>
    <w:rsid w:val="00C7424E"/>
    <w:rsid w:val="00C76AA1"/>
    <w:rsid w:val="00C77715"/>
    <w:rsid w:val="00C90E3A"/>
    <w:rsid w:val="00C937EC"/>
    <w:rsid w:val="00C96E55"/>
    <w:rsid w:val="00CA6B11"/>
    <w:rsid w:val="00CB1B9B"/>
    <w:rsid w:val="00CB4BEA"/>
    <w:rsid w:val="00CC1247"/>
    <w:rsid w:val="00CC57E5"/>
    <w:rsid w:val="00CD3301"/>
    <w:rsid w:val="00CE2C7A"/>
    <w:rsid w:val="00CF522B"/>
    <w:rsid w:val="00CF5737"/>
    <w:rsid w:val="00CF5B72"/>
    <w:rsid w:val="00D073F9"/>
    <w:rsid w:val="00D30B39"/>
    <w:rsid w:val="00D35342"/>
    <w:rsid w:val="00D43864"/>
    <w:rsid w:val="00D439F5"/>
    <w:rsid w:val="00D43D0A"/>
    <w:rsid w:val="00D47DA3"/>
    <w:rsid w:val="00D5488C"/>
    <w:rsid w:val="00D6135F"/>
    <w:rsid w:val="00D80606"/>
    <w:rsid w:val="00D86463"/>
    <w:rsid w:val="00DD50B1"/>
    <w:rsid w:val="00DE0D74"/>
    <w:rsid w:val="00E00329"/>
    <w:rsid w:val="00E00486"/>
    <w:rsid w:val="00E00653"/>
    <w:rsid w:val="00E02CB0"/>
    <w:rsid w:val="00E11A2E"/>
    <w:rsid w:val="00E142EB"/>
    <w:rsid w:val="00E23FDA"/>
    <w:rsid w:val="00E31CBD"/>
    <w:rsid w:val="00E33595"/>
    <w:rsid w:val="00E3566A"/>
    <w:rsid w:val="00E37D56"/>
    <w:rsid w:val="00E4536B"/>
    <w:rsid w:val="00E51727"/>
    <w:rsid w:val="00E52F42"/>
    <w:rsid w:val="00E53400"/>
    <w:rsid w:val="00E5656F"/>
    <w:rsid w:val="00E70E78"/>
    <w:rsid w:val="00E8248F"/>
    <w:rsid w:val="00E876F5"/>
    <w:rsid w:val="00E9577E"/>
    <w:rsid w:val="00E978B3"/>
    <w:rsid w:val="00EB5FAB"/>
    <w:rsid w:val="00EC303B"/>
    <w:rsid w:val="00EC7AE8"/>
    <w:rsid w:val="00EC7CD9"/>
    <w:rsid w:val="00ED423C"/>
    <w:rsid w:val="00EE0AAC"/>
    <w:rsid w:val="00EF3156"/>
    <w:rsid w:val="00F038A4"/>
    <w:rsid w:val="00F17225"/>
    <w:rsid w:val="00F17D54"/>
    <w:rsid w:val="00F379F5"/>
    <w:rsid w:val="00F4618D"/>
    <w:rsid w:val="00F8742C"/>
    <w:rsid w:val="00F92AFD"/>
    <w:rsid w:val="00FA1068"/>
    <w:rsid w:val="00FA312D"/>
    <w:rsid w:val="00FB3AA8"/>
    <w:rsid w:val="00FC6906"/>
    <w:rsid w:val="00FE18E2"/>
    <w:rsid w:val="00FE5069"/>
    <w:rsid w:val="00FF0494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E5C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C39"/>
    <w:rPr>
      <w:color w:val="0000FF"/>
      <w:u w:val="single"/>
    </w:rPr>
  </w:style>
  <w:style w:type="paragraph" w:styleId="Footer">
    <w:name w:val="footer"/>
    <w:basedOn w:val="Normal"/>
    <w:rsid w:val="005A5E1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BalloonText">
    <w:name w:val="Balloon Text"/>
    <w:basedOn w:val="Normal"/>
    <w:semiHidden/>
    <w:rsid w:val="00435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61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615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6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51BF9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1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62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526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2627"/>
    <w:rPr>
      <w:rFonts w:ascii="Calibri" w:eastAsiaTheme="minorHAnsi" w:hAnsi="Calibri" w:cstheme="minorBid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E37D56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70E78"/>
  </w:style>
  <w:style w:type="character" w:styleId="CommentReference">
    <w:name w:val="annotation reference"/>
    <w:basedOn w:val="DefaultParagraphFont"/>
    <w:uiPriority w:val="99"/>
    <w:semiHidden/>
    <w:unhideWhenUsed/>
    <w:rsid w:val="00D43D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0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C39"/>
    <w:rPr>
      <w:color w:val="0000FF"/>
      <w:u w:val="single"/>
    </w:rPr>
  </w:style>
  <w:style w:type="paragraph" w:styleId="Footer">
    <w:name w:val="footer"/>
    <w:basedOn w:val="Normal"/>
    <w:rsid w:val="005A5E1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BalloonText">
    <w:name w:val="Balloon Text"/>
    <w:basedOn w:val="Normal"/>
    <w:semiHidden/>
    <w:rsid w:val="00435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61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615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6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51BF9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1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62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526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2627"/>
    <w:rPr>
      <w:rFonts w:ascii="Calibri" w:eastAsiaTheme="minorHAnsi" w:hAnsi="Calibri" w:cstheme="minorBid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E37D56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70E78"/>
  </w:style>
  <w:style w:type="character" w:styleId="CommentReference">
    <w:name w:val="annotation reference"/>
    <w:basedOn w:val="DefaultParagraphFont"/>
    <w:uiPriority w:val="99"/>
    <w:semiHidden/>
    <w:unhideWhenUsed/>
    <w:rsid w:val="00D43D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0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12B0DD92149E585F8870CEDC0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7344-381D-425F-99D6-FA1A69D90B17}"/>
      </w:docPartPr>
      <w:docPartBody>
        <w:p w:rsidR="00B077BF" w:rsidRDefault="00F66961" w:rsidP="00F66961">
          <w:pPr>
            <w:pStyle w:val="3F612B0DD92149E585F8870CEDC0512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61"/>
    <w:rsid w:val="008508A4"/>
    <w:rsid w:val="009A633A"/>
    <w:rsid w:val="009C2802"/>
    <w:rsid w:val="00AD3A0C"/>
    <w:rsid w:val="00B077BF"/>
    <w:rsid w:val="00C2253A"/>
    <w:rsid w:val="00F01B43"/>
    <w:rsid w:val="00F66961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33A"/>
  </w:style>
  <w:style w:type="paragraph" w:customStyle="1" w:styleId="3F612B0DD92149E585F8870CEDC0512C">
    <w:name w:val="3F612B0DD92149E585F8870CEDC0512C"/>
    <w:rsid w:val="00F66961"/>
  </w:style>
  <w:style w:type="paragraph" w:customStyle="1" w:styleId="2681FAAB554A4DC9A0D9FF9BADF779CF">
    <w:name w:val="2681FAAB554A4DC9A0D9FF9BADF779CF"/>
    <w:rsid w:val="009A633A"/>
  </w:style>
  <w:style w:type="paragraph" w:customStyle="1" w:styleId="26150D0F88064DF88AC897B8A9A27A71">
    <w:name w:val="26150D0F88064DF88AC897B8A9A27A71"/>
    <w:rsid w:val="009A633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33A"/>
  </w:style>
  <w:style w:type="paragraph" w:customStyle="1" w:styleId="3F612B0DD92149E585F8870CEDC0512C">
    <w:name w:val="3F612B0DD92149E585F8870CEDC0512C"/>
    <w:rsid w:val="00F66961"/>
  </w:style>
  <w:style w:type="paragraph" w:customStyle="1" w:styleId="2681FAAB554A4DC9A0D9FF9BADF779CF">
    <w:name w:val="2681FAAB554A4DC9A0D9FF9BADF779CF"/>
    <w:rsid w:val="009A633A"/>
  </w:style>
  <w:style w:type="paragraph" w:customStyle="1" w:styleId="26150D0F88064DF88AC897B8A9A27A71">
    <w:name w:val="26150D0F88064DF88AC897B8A9A27A71"/>
    <w:rsid w:val="009A6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John W</vt:lpstr>
    </vt:vector>
  </TitlesOfParts>
  <Company>University of Michigan Medical Center</Company>
  <LinksUpToDate>false</LinksUpToDate>
  <CharactersWithSpaces>1639</CharactersWithSpaces>
  <SharedDoc>false</SharedDoc>
  <HLinks>
    <vt:vector size="6" baseType="variant"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mailto:psoter@umich.edu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John W</dc:title>
  <dc:creator>University of Michigan</dc:creator>
  <cp:lastModifiedBy>Kate H. Kraft</cp:lastModifiedBy>
  <cp:revision>5</cp:revision>
  <cp:lastPrinted>2016-03-18T17:13:00Z</cp:lastPrinted>
  <dcterms:created xsi:type="dcterms:W3CDTF">2017-04-26T17:36:00Z</dcterms:created>
  <dcterms:modified xsi:type="dcterms:W3CDTF">2017-05-18T16:22:00Z</dcterms:modified>
</cp:coreProperties>
</file>