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61E4" w14:textId="77777777" w:rsidR="00AD1EB0" w:rsidRPr="00890CD8" w:rsidRDefault="00AD1EB0">
      <w:pPr>
        <w:spacing w:line="240" w:lineRule="auto"/>
        <w:rPr>
          <w:rFonts w:ascii="Times New Roman" w:eastAsia="Times New Roman" w:hAnsi="Times New Roman" w:cs="Times New Roman"/>
        </w:rPr>
      </w:pPr>
    </w:p>
    <w:tbl>
      <w:tblPr>
        <w:tblW w:w="9360" w:type="dxa"/>
        <w:tblInd w:w="-11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120"/>
        <w:gridCol w:w="5240"/>
      </w:tblGrid>
      <w:tr w:rsidR="00AD1EB0" w:rsidRPr="00890CD8" w14:paraId="575D72DF" w14:textId="77777777" w:rsidTr="00AD1EB0">
        <w:tc>
          <w:tcPr>
            <w:tcW w:w="4120" w:type="dxa"/>
          </w:tcPr>
          <w:p w14:paraId="6B8F20C5" w14:textId="77777777" w:rsidR="00AD1EB0" w:rsidRPr="00890CD8" w:rsidRDefault="00AD1EB0" w:rsidP="00AD1EB0">
            <w:pPr>
              <w:pStyle w:val="Normal1"/>
              <w:rPr>
                <w:rFonts w:ascii="Times New Roman" w:hAnsi="Times New Roman" w:cs="Times New Roman"/>
              </w:rPr>
            </w:pPr>
            <w:r w:rsidRPr="00890CD8">
              <w:rPr>
                <w:rFonts w:ascii="Times New Roman" w:hAnsi="Times New Roman" w:cs="Times New Roman"/>
                <w:noProof/>
              </w:rPr>
              <w:drawing>
                <wp:inline distT="0" distB="0" distL="0" distR="0" wp14:anchorId="15DDF453" wp14:editId="7EF2BF62">
                  <wp:extent cx="2552700" cy="342900"/>
                  <wp:effectExtent l="0" t="0" r="0" b="0"/>
                  <wp:docPr id="10" name="image01.png" descr="Z:\Compliance\Logos and Letterhead\signature-informal.png"/>
                  <wp:cNvGraphicFramePr/>
                  <a:graphic xmlns:a="http://schemas.openxmlformats.org/drawingml/2006/main">
                    <a:graphicData uri="http://schemas.openxmlformats.org/drawingml/2006/picture">
                      <pic:pic xmlns:pic="http://schemas.openxmlformats.org/drawingml/2006/picture">
                        <pic:nvPicPr>
                          <pic:cNvPr id="0" name="image01.png" descr="Z:\Compliance\Logos and Letterhead\signature-informal.png"/>
                          <pic:cNvPicPr preferRelativeResize="0"/>
                        </pic:nvPicPr>
                        <pic:blipFill>
                          <a:blip r:embed="rId7"/>
                          <a:srcRect/>
                          <a:stretch>
                            <a:fillRect/>
                          </a:stretch>
                        </pic:blipFill>
                        <pic:spPr>
                          <a:xfrm>
                            <a:off x="0" y="0"/>
                            <a:ext cx="2552700" cy="342900"/>
                          </a:xfrm>
                          <a:prstGeom prst="rect">
                            <a:avLst/>
                          </a:prstGeom>
                          <a:ln/>
                        </pic:spPr>
                      </pic:pic>
                    </a:graphicData>
                  </a:graphic>
                </wp:inline>
              </w:drawing>
            </w:r>
          </w:p>
        </w:tc>
        <w:tc>
          <w:tcPr>
            <w:tcW w:w="5240" w:type="dxa"/>
          </w:tcPr>
          <w:p w14:paraId="6CE92791" w14:textId="77777777" w:rsidR="00AD1EB0" w:rsidRPr="00890CD8" w:rsidRDefault="00AD1EB0" w:rsidP="00AD1EB0">
            <w:pPr>
              <w:pStyle w:val="Normal1"/>
              <w:jc w:val="right"/>
              <w:rPr>
                <w:rFonts w:ascii="Times New Roman" w:hAnsi="Times New Roman" w:cs="Times New Roman"/>
              </w:rPr>
            </w:pPr>
            <w:r w:rsidRPr="00890CD8">
              <w:rPr>
                <w:rFonts w:ascii="Times New Roman" w:eastAsia="Times New Roman" w:hAnsi="Times New Roman" w:cs="Times New Roman"/>
              </w:rPr>
              <w:t xml:space="preserve">Course Approval Form </w:t>
            </w:r>
          </w:p>
          <w:p w14:paraId="479FC536" w14:textId="77777777" w:rsidR="00AD1EB0" w:rsidRPr="00890CD8" w:rsidRDefault="00AD1EB0" w:rsidP="00AD1EB0">
            <w:pPr>
              <w:pStyle w:val="Normal1"/>
              <w:jc w:val="right"/>
              <w:rPr>
                <w:rFonts w:ascii="Times New Roman" w:hAnsi="Times New Roman" w:cs="Times New Roman"/>
              </w:rPr>
            </w:pPr>
            <w:r w:rsidRPr="00890CD8">
              <w:rPr>
                <w:rFonts w:ascii="Times New Roman" w:eastAsia="Times New Roman" w:hAnsi="Times New Roman" w:cs="Times New Roman"/>
              </w:rPr>
              <w:t>Clinical Trunk</w:t>
            </w:r>
          </w:p>
        </w:tc>
      </w:tr>
    </w:tbl>
    <w:p w14:paraId="370CAF14" w14:textId="77777777" w:rsidR="00AD1EB0" w:rsidRPr="00890CD8" w:rsidRDefault="00AD1EB0" w:rsidP="00AD1EB0">
      <w:pPr>
        <w:pStyle w:val="Normal1"/>
        <w:spacing w:line="240" w:lineRule="auto"/>
        <w:rPr>
          <w:rFonts w:ascii="Times New Roman" w:hAnsi="Times New Roman" w:cs="Times New Roman"/>
        </w:rPr>
      </w:pPr>
    </w:p>
    <w:p w14:paraId="7CA5527A" w14:textId="77777777" w:rsidR="00AD1EB0" w:rsidRPr="00890CD8" w:rsidRDefault="00AD1EB0" w:rsidP="00AD1EB0">
      <w:pPr>
        <w:pStyle w:val="Normal1"/>
        <w:spacing w:line="240" w:lineRule="auto"/>
        <w:rPr>
          <w:rFonts w:ascii="Times New Roman" w:hAnsi="Times New Roman" w:cs="Times New Roman"/>
        </w:rPr>
      </w:pPr>
      <w:r w:rsidRPr="00890CD8">
        <w:rPr>
          <w:rFonts w:ascii="Times New Roman" w:eastAsia="Times New Roman" w:hAnsi="Times New Roman" w:cs="Times New Roman"/>
          <w:u w:val="single"/>
        </w:rPr>
        <w:t>Course Leadership</w:t>
      </w:r>
    </w:p>
    <w:p w14:paraId="6D5A05B5" w14:textId="77777777" w:rsidR="00AD1EB0" w:rsidRPr="00890CD8" w:rsidRDefault="00AD1EB0" w:rsidP="00AD1EB0">
      <w:pPr>
        <w:pStyle w:val="Normal1"/>
        <w:spacing w:line="240" w:lineRule="auto"/>
        <w:rPr>
          <w:rFonts w:ascii="Times New Roman" w:hAnsi="Times New Roman" w:cs="Times New Roman"/>
        </w:rPr>
      </w:pPr>
    </w:p>
    <w:tbl>
      <w:tblPr>
        <w:tblW w:w="9360" w:type="dxa"/>
        <w:tblInd w:w="-1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820"/>
        <w:gridCol w:w="7540"/>
      </w:tblGrid>
      <w:tr w:rsidR="00AD1EB0" w:rsidRPr="00890CD8" w14:paraId="1C9B0812" w14:textId="77777777" w:rsidTr="00AD1EB0">
        <w:trPr>
          <w:trHeight w:val="332"/>
        </w:trPr>
        <w:tc>
          <w:tcPr>
            <w:tcW w:w="1820" w:type="dxa"/>
          </w:tcPr>
          <w:p w14:paraId="3199E678" w14:textId="77777777" w:rsidR="00AD1EB0" w:rsidRPr="00890CD8" w:rsidRDefault="00AD1EB0" w:rsidP="00AD1EB0">
            <w:pPr>
              <w:pStyle w:val="Normal1"/>
              <w:spacing w:line="240" w:lineRule="auto"/>
              <w:rPr>
                <w:rFonts w:ascii="Times New Roman" w:hAnsi="Times New Roman" w:cs="Times New Roman"/>
              </w:rPr>
            </w:pPr>
            <w:r w:rsidRPr="00890CD8">
              <w:rPr>
                <w:rFonts w:ascii="Times New Roman" w:eastAsia="Times New Roman" w:hAnsi="Times New Roman" w:cs="Times New Roman"/>
                <w:u w:val="single"/>
              </w:rPr>
              <w:t>Course Directors:</w:t>
            </w:r>
            <w:r w:rsidRPr="00890CD8">
              <w:rPr>
                <w:rFonts w:ascii="Times New Roman" w:eastAsia="Times New Roman" w:hAnsi="Times New Roman" w:cs="Times New Roman"/>
              </w:rPr>
              <w:t xml:space="preserve"> </w:t>
            </w:r>
          </w:p>
        </w:tc>
        <w:tc>
          <w:tcPr>
            <w:tcW w:w="7540" w:type="dxa"/>
          </w:tcPr>
          <w:p w14:paraId="782B4ADA" w14:textId="77777777" w:rsidR="00AD1EB0" w:rsidRPr="00890CD8" w:rsidRDefault="00AD1EB0" w:rsidP="00AD1EB0">
            <w:pPr>
              <w:pStyle w:val="Normal1"/>
              <w:spacing w:line="240" w:lineRule="auto"/>
              <w:rPr>
                <w:rFonts w:ascii="Times New Roman" w:eastAsia="Times New Roman" w:hAnsi="Times New Roman" w:cs="Times New Roman"/>
                <w:b/>
              </w:rPr>
            </w:pPr>
            <w:r w:rsidRPr="00890CD8">
              <w:rPr>
                <w:rFonts w:ascii="Times New Roman" w:eastAsia="Times New Roman" w:hAnsi="Times New Roman" w:cs="Times New Roman"/>
                <w:b/>
              </w:rPr>
              <w:t>Pediatrics Clerkship</w:t>
            </w:r>
          </w:p>
          <w:p w14:paraId="2FE3956B" w14:textId="77777777" w:rsidR="00AD1EB0" w:rsidRPr="00890CD8" w:rsidRDefault="00AD1EB0" w:rsidP="00AD1EB0">
            <w:pPr>
              <w:pStyle w:val="Normal1"/>
              <w:spacing w:line="240" w:lineRule="auto"/>
              <w:rPr>
                <w:rFonts w:ascii="Times New Roman" w:eastAsia="Times New Roman" w:hAnsi="Times New Roman" w:cs="Times New Roman"/>
              </w:rPr>
            </w:pPr>
            <w:r w:rsidRPr="00890CD8">
              <w:rPr>
                <w:rFonts w:ascii="Times New Roman" w:eastAsia="Times New Roman" w:hAnsi="Times New Roman" w:cs="Times New Roman"/>
              </w:rPr>
              <w:t xml:space="preserve">Director: </w:t>
            </w:r>
            <w:r w:rsidR="00BE0255" w:rsidRPr="00890CD8">
              <w:rPr>
                <w:rFonts w:ascii="Times New Roman" w:eastAsia="Times New Roman" w:hAnsi="Times New Roman" w:cs="Times New Roman"/>
              </w:rPr>
              <w:t xml:space="preserve">Jocelyn Schiller, MD </w:t>
            </w:r>
            <w:hyperlink r:id="rId8" w:history="1">
              <w:r w:rsidR="00BE0255" w:rsidRPr="00890CD8">
                <w:rPr>
                  <w:rStyle w:val="Hyperlink"/>
                  <w:rFonts w:ascii="Times New Roman" w:eastAsia="Times New Roman" w:hAnsi="Times New Roman" w:cs="Times New Roman"/>
                </w:rPr>
                <w:t>johuang@med.umich.edu</w:t>
              </w:r>
            </w:hyperlink>
            <w:r w:rsidR="00BE0255" w:rsidRPr="00890CD8">
              <w:rPr>
                <w:rFonts w:ascii="Times New Roman" w:eastAsia="Times New Roman" w:hAnsi="Times New Roman" w:cs="Times New Roman"/>
              </w:rPr>
              <w:t xml:space="preserve"> </w:t>
            </w:r>
          </w:p>
          <w:p w14:paraId="48E7E60A" w14:textId="77777777" w:rsidR="00AD1EB0" w:rsidRPr="00890CD8" w:rsidRDefault="005F7577" w:rsidP="00AD1EB0">
            <w:pPr>
              <w:pStyle w:val="Normal1"/>
              <w:spacing w:line="240" w:lineRule="auto"/>
              <w:rPr>
                <w:rFonts w:ascii="Times New Roman" w:eastAsia="Times New Roman" w:hAnsi="Times New Roman" w:cs="Times New Roman"/>
              </w:rPr>
            </w:pPr>
            <w:r w:rsidRPr="00890CD8">
              <w:rPr>
                <w:rFonts w:ascii="Times New Roman" w:eastAsia="Times New Roman" w:hAnsi="Times New Roman" w:cs="Times New Roman"/>
              </w:rPr>
              <w:t xml:space="preserve">Associate </w:t>
            </w:r>
            <w:r w:rsidR="00AD1EB0" w:rsidRPr="00890CD8">
              <w:rPr>
                <w:rFonts w:ascii="Times New Roman" w:eastAsia="Times New Roman" w:hAnsi="Times New Roman" w:cs="Times New Roman"/>
              </w:rPr>
              <w:t xml:space="preserve">Director: </w:t>
            </w:r>
            <w:r w:rsidRPr="00890CD8">
              <w:rPr>
                <w:rFonts w:ascii="Times New Roman" w:eastAsia="Times New Roman" w:hAnsi="Times New Roman" w:cs="Times New Roman"/>
              </w:rPr>
              <w:t xml:space="preserve">Sharon Kileny, MD </w:t>
            </w:r>
            <w:hyperlink r:id="rId9" w:history="1">
              <w:r w:rsidRPr="00890CD8">
                <w:rPr>
                  <w:rStyle w:val="Hyperlink"/>
                  <w:rFonts w:ascii="Times New Roman" w:eastAsia="Times New Roman" w:hAnsi="Times New Roman" w:cs="Times New Roman"/>
                </w:rPr>
                <w:t>kileny@med.umich.edu</w:t>
              </w:r>
            </w:hyperlink>
            <w:r w:rsidRPr="00890CD8">
              <w:rPr>
                <w:rFonts w:ascii="Times New Roman" w:eastAsia="Times New Roman" w:hAnsi="Times New Roman" w:cs="Times New Roman"/>
              </w:rPr>
              <w:t xml:space="preserve"> </w:t>
            </w:r>
          </w:p>
          <w:p w14:paraId="0370E202" w14:textId="77777777" w:rsidR="005F7577" w:rsidRPr="00890CD8" w:rsidRDefault="005F7577" w:rsidP="005F7577">
            <w:pPr>
              <w:pStyle w:val="Normal1"/>
              <w:spacing w:line="240" w:lineRule="auto"/>
              <w:rPr>
                <w:rFonts w:ascii="Times New Roman" w:eastAsia="Times New Roman" w:hAnsi="Times New Roman" w:cs="Times New Roman"/>
              </w:rPr>
            </w:pPr>
            <w:r w:rsidRPr="00890CD8">
              <w:rPr>
                <w:rFonts w:ascii="Times New Roman" w:eastAsia="Times New Roman" w:hAnsi="Times New Roman" w:cs="Times New Roman"/>
              </w:rPr>
              <w:t xml:space="preserve">Assistant Director:  Jessica Fealy, MD </w:t>
            </w:r>
            <w:hyperlink r:id="rId10" w:history="1">
              <w:r w:rsidRPr="00890CD8">
                <w:rPr>
                  <w:rStyle w:val="Hyperlink"/>
                  <w:rFonts w:ascii="Times New Roman" w:eastAsia="Times New Roman" w:hAnsi="Times New Roman" w:cs="Times New Roman"/>
                </w:rPr>
                <w:t>jfealy@med.umich.edu</w:t>
              </w:r>
            </w:hyperlink>
            <w:r w:rsidRPr="00890CD8">
              <w:rPr>
                <w:rFonts w:ascii="Times New Roman" w:eastAsia="Times New Roman" w:hAnsi="Times New Roman" w:cs="Times New Roman"/>
              </w:rPr>
              <w:t xml:space="preserve"> </w:t>
            </w:r>
          </w:p>
        </w:tc>
      </w:tr>
      <w:tr w:rsidR="00AD1EB0" w:rsidRPr="00890CD8" w14:paraId="7C658D8C" w14:textId="77777777" w:rsidTr="00AD1EB0">
        <w:trPr>
          <w:trHeight w:val="408"/>
        </w:trPr>
        <w:tc>
          <w:tcPr>
            <w:tcW w:w="1820" w:type="dxa"/>
          </w:tcPr>
          <w:p w14:paraId="02916DDD" w14:textId="77777777" w:rsidR="00AD1EB0" w:rsidRPr="00890CD8" w:rsidRDefault="00AD1EB0" w:rsidP="00AD1EB0">
            <w:pPr>
              <w:pStyle w:val="Normal1"/>
              <w:spacing w:line="240" w:lineRule="auto"/>
              <w:rPr>
                <w:rFonts w:ascii="Times New Roman" w:eastAsia="Times New Roman" w:hAnsi="Times New Roman" w:cs="Times New Roman"/>
                <w:u w:val="single"/>
              </w:rPr>
            </w:pPr>
            <w:r w:rsidRPr="00890CD8">
              <w:rPr>
                <w:rFonts w:ascii="Times New Roman" w:eastAsia="Times New Roman" w:hAnsi="Times New Roman" w:cs="Times New Roman"/>
                <w:u w:val="single"/>
              </w:rPr>
              <w:t>Clerkship Coordinator:</w:t>
            </w:r>
          </w:p>
        </w:tc>
        <w:tc>
          <w:tcPr>
            <w:tcW w:w="7540" w:type="dxa"/>
          </w:tcPr>
          <w:p w14:paraId="20306A2A" w14:textId="1E96539E" w:rsidR="00AD1EB0" w:rsidRPr="00890CD8" w:rsidRDefault="00227791" w:rsidP="00227791">
            <w:pPr>
              <w:pStyle w:val="Normal1"/>
              <w:tabs>
                <w:tab w:val="left" w:pos="4366"/>
              </w:tabs>
              <w:spacing w:line="240" w:lineRule="auto"/>
              <w:rPr>
                <w:rFonts w:ascii="Times New Roman" w:eastAsia="Times New Roman" w:hAnsi="Times New Roman" w:cs="Times New Roman"/>
              </w:rPr>
            </w:pPr>
            <w:r w:rsidRPr="00890CD8">
              <w:rPr>
                <w:rFonts w:ascii="Times New Roman" w:eastAsia="Times New Roman" w:hAnsi="Times New Roman" w:cs="Times New Roman"/>
              </w:rPr>
              <w:t>Irene Esposito</w:t>
            </w:r>
            <w:r w:rsidR="00890CD8">
              <w:rPr>
                <w:rFonts w:ascii="Times New Roman" w:eastAsia="Times New Roman" w:hAnsi="Times New Roman" w:cs="Times New Roman"/>
              </w:rPr>
              <w:t xml:space="preserve">, </w:t>
            </w:r>
            <w:hyperlink r:id="rId11" w:history="1">
              <w:r w:rsidR="00890CD8" w:rsidRPr="00F5682C">
                <w:rPr>
                  <w:rStyle w:val="Hyperlink"/>
                  <w:rFonts w:ascii="Times New Roman" w:eastAsia="Times New Roman" w:hAnsi="Times New Roman" w:cs="Times New Roman"/>
                </w:rPr>
                <w:t>irenespo@med.umich.edu</w:t>
              </w:r>
            </w:hyperlink>
            <w:r w:rsidR="00890CD8">
              <w:rPr>
                <w:rFonts w:ascii="Times New Roman" w:eastAsia="Times New Roman" w:hAnsi="Times New Roman" w:cs="Times New Roman"/>
              </w:rPr>
              <w:t xml:space="preserve">  </w:t>
            </w:r>
            <w:r w:rsidRPr="00890CD8">
              <w:rPr>
                <w:rFonts w:ascii="Times New Roman" w:eastAsia="Times New Roman" w:hAnsi="Times New Roman" w:cs="Times New Roman"/>
              </w:rPr>
              <w:tab/>
            </w:r>
          </w:p>
        </w:tc>
      </w:tr>
    </w:tbl>
    <w:p w14:paraId="5EF41EDB" w14:textId="77777777" w:rsidR="00AD1EB0" w:rsidRPr="00890CD8" w:rsidRDefault="00AD1EB0" w:rsidP="00AD1EB0">
      <w:pPr>
        <w:pStyle w:val="Normal1"/>
        <w:spacing w:line="240" w:lineRule="auto"/>
        <w:rPr>
          <w:rFonts w:ascii="Times New Roman" w:hAnsi="Times New Roman" w:cs="Times New Roman"/>
        </w:rPr>
      </w:pPr>
    </w:p>
    <w:p w14:paraId="5650A015" w14:textId="4750CD9E" w:rsidR="00AD1EB0" w:rsidRPr="00976996" w:rsidRDefault="00AD1EB0" w:rsidP="00AD1EB0">
      <w:pPr>
        <w:pStyle w:val="Normal1"/>
        <w:spacing w:line="240" w:lineRule="auto"/>
        <w:rPr>
          <w:rStyle w:val="Hyperlink"/>
          <w:rFonts w:ascii="Times New Roman" w:eastAsia="Times New Roman" w:hAnsi="Times New Roman" w:cs="Times New Roman"/>
          <w:color w:val="auto"/>
          <w:u w:val="none"/>
          <w:rPrChange w:id="0" w:author="Esposito, Irene" w:date="2018-10-13T21:05:00Z">
            <w:rPr>
              <w:rStyle w:val="Hyperlink"/>
              <w:rFonts w:ascii="Times New Roman" w:eastAsia="Times New Roman" w:hAnsi="Times New Roman" w:cs="Times New Roman"/>
            </w:rPr>
          </w:rPrChange>
        </w:rPr>
      </w:pPr>
      <w:r w:rsidRPr="00976996">
        <w:rPr>
          <w:rFonts w:ascii="Times New Roman" w:eastAsia="Times New Roman" w:hAnsi="Times New Roman" w:cs="Times New Roman"/>
          <w:rPrChange w:id="1" w:author="Esposito, Irene" w:date="2018-10-13T21:05:00Z">
            <w:rPr>
              <w:rFonts w:ascii="Times New Roman" w:eastAsia="Times New Roman" w:hAnsi="Times New Roman" w:cs="Times New Roman"/>
              <w:color w:val="0563C1" w:themeColor="hyperlink"/>
              <w:u w:val="single"/>
            </w:rPr>
          </w:rPrChange>
        </w:rPr>
        <w:t xml:space="preserve">Course Description &amp; Learning Objectives (and relationship </w:t>
      </w:r>
      <w:r w:rsidRPr="00976996">
        <w:rPr>
          <w:rFonts w:ascii="Times New Roman" w:eastAsia="Times New Roman" w:hAnsi="Times New Roman" w:cs="Times New Roman"/>
          <w:color w:val="auto"/>
          <w:rPrChange w:id="2" w:author="Esposito, Irene" w:date="2018-10-13T21:05:00Z">
            <w:rPr>
              <w:rFonts w:ascii="Times New Roman" w:eastAsia="Times New Roman" w:hAnsi="Times New Roman" w:cs="Times New Roman"/>
              <w:u w:val="single"/>
            </w:rPr>
          </w:rPrChange>
        </w:rPr>
        <w:t xml:space="preserve">to </w:t>
      </w:r>
      <w:r w:rsidR="00976996" w:rsidRPr="00976996">
        <w:rPr>
          <w:rStyle w:val="Hyperlink"/>
          <w:rFonts w:ascii="Times New Roman" w:eastAsia="Times New Roman" w:hAnsi="Times New Roman" w:cs="Times New Roman"/>
          <w:color w:val="auto"/>
          <w:u w:val="none"/>
          <w:rPrChange w:id="3" w:author="Esposito, Irene" w:date="2018-10-13T21:05:00Z">
            <w:rPr>
              <w:rStyle w:val="Hyperlink"/>
              <w:rFonts w:ascii="Times New Roman" w:eastAsia="Times New Roman" w:hAnsi="Times New Roman" w:cs="Times New Roman"/>
            </w:rPr>
          </w:rPrChange>
        </w:rPr>
        <w:fldChar w:fldCharType="begin"/>
      </w:r>
      <w:r w:rsidR="00976996" w:rsidRPr="00976996">
        <w:rPr>
          <w:rStyle w:val="Hyperlink"/>
          <w:rFonts w:ascii="Times New Roman" w:eastAsia="Times New Roman" w:hAnsi="Times New Roman" w:cs="Times New Roman"/>
          <w:color w:val="auto"/>
          <w:u w:val="none"/>
          <w:rPrChange w:id="4" w:author="Esposito, Irene" w:date="2018-10-13T21:05:00Z">
            <w:rPr>
              <w:rStyle w:val="Hyperlink"/>
              <w:rFonts w:ascii="Times New Roman" w:eastAsia="Times New Roman" w:hAnsi="Times New Roman" w:cs="Times New Roman"/>
            </w:rPr>
          </w:rPrChange>
        </w:rPr>
        <w:instrText xml:space="preserve"> HYPERLINK "http://medstudents.medicine.umich.edu/sites/default/files/downloads/Med%20Student%20Competencies%2017-18.pdf" </w:instrText>
      </w:r>
      <w:r w:rsidR="00976996" w:rsidRPr="00976996">
        <w:rPr>
          <w:rStyle w:val="Hyperlink"/>
          <w:rFonts w:ascii="Times New Roman" w:eastAsia="Times New Roman" w:hAnsi="Times New Roman" w:cs="Times New Roman"/>
          <w:color w:val="auto"/>
          <w:u w:val="none"/>
          <w:rPrChange w:id="5" w:author="Esposito, Irene" w:date="2018-10-13T21:05:00Z">
            <w:rPr>
              <w:rStyle w:val="Hyperlink"/>
              <w:rFonts w:ascii="Times New Roman" w:eastAsia="Times New Roman" w:hAnsi="Times New Roman" w:cs="Times New Roman"/>
            </w:rPr>
          </w:rPrChange>
        </w:rPr>
        <w:fldChar w:fldCharType="separate"/>
      </w:r>
      <w:r w:rsidRPr="00976996">
        <w:rPr>
          <w:rStyle w:val="Hyperlink"/>
          <w:rFonts w:ascii="Times New Roman" w:eastAsia="Times New Roman" w:hAnsi="Times New Roman" w:cs="Times New Roman"/>
          <w:color w:val="auto"/>
          <w:u w:val="none"/>
          <w:rPrChange w:id="6" w:author="Esposito, Irene" w:date="2018-10-13T21:05:00Z">
            <w:rPr>
              <w:rStyle w:val="Hyperlink"/>
              <w:rFonts w:ascii="Times New Roman" w:eastAsia="Times New Roman" w:hAnsi="Times New Roman" w:cs="Times New Roman"/>
            </w:rPr>
          </w:rPrChange>
        </w:rPr>
        <w:t xml:space="preserve">Medical Student Competencies </w:t>
      </w:r>
      <w:del w:id="7" w:author="Esposito, Irene" w:date="2019-01-16T15:03:00Z">
        <w:r w:rsidRPr="00976996" w:rsidDel="0040769C">
          <w:rPr>
            <w:rStyle w:val="Hyperlink"/>
            <w:rFonts w:ascii="Times New Roman" w:eastAsia="Times New Roman" w:hAnsi="Times New Roman" w:cs="Times New Roman"/>
            <w:color w:val="auto"/>
            <w:u w:val="none"/>
            <w:rPrChange w:id="8" w:author="Esposito, Irene" w:date="2018-10-13T21:05:00Z">
              <w:rPr>
                <w:rStyle w:val="Hyperlink"/>
                <w:rFonts w:ascii="Times New Roman" w:eastAsia="Times New Roman" w:hAnsi="Times New Roman" w:cs="Times New Roman"/>
              </w:rPr>
            </w:rPrChange>
          </w:rPr>
          <w:delText>(201</w:delText>
        </w:r>
      </w:del>
      <w:del w:id="9" w:author="Esposito, Irene" w:date="2019-01-16T14:24:00Z">
        <w:r w:rsidRPr="00976996" w:rsidDel="00B27B0D">
          <w:rPr>
            <w:rStyle w:val="Hyperlink"/>
            <w:rFonts w:ascii="Times New Roman" w:eastAsia="Times New Roman" w:hAnsi="Times New Roman" w:cs="Times New Roman"/>
            <w:color w:val="auto"/>
            <w:u w:val="none"/>
            <w:rPrChange w:id="10" w:author="Esposito, Irene" w:date="2018-10-13T21:05:00Z">
              <w:rPr>
                <w:rStyle w:val="Hyperlink"/>
                <w:rFonts w:ascii="Times New Roman" w:eastAsia="Times New Roman" w:hAnsi="Times New Roman" w:cs="Times New Roman"/>
              </w:rPr>
            </w:rPrChange>
          </w:rPr>
          <w:delText>7</w:delText>
        </w:r>
      </w:del>
      <w:del w:id="11" w:author="Esposito, Irene" w:date="2019-01-16T15:03:00Z">
        <w:r w:rsidRPr="00976996" w:rsidDel="0040769C">
          <w:rPr>
            <w:rStyle w:val="Hyperlink"/>
            <w:rFonts w:ascii="Times New Roman" w:eastAsia="Times New Roman" w:hAnsi="Times New Roman" w:cs="Times New Roman"/>
            <w:color w:val="auto"/>
            <w:u w:val="none"/>
            <w:rPrChange w:id="12" w:author="Esposito, Irene" w:date="2018-10-13T21:05:00Z">
              <w:rPr>
                <w:rStyle w:val="Hyperlink"/>
                <w:rFonts w:ascii="Times New Roman" w:eastAsia="Times New Roman" w:hAnsi="Times New Roman" w:cs="Times New Roman"/>
              </w:rPr>
            </w:rPrChange>
          </w:rPr>
          <w:delText>-1</w:delText>
        </w:r>
      </w:del>
      <w:del w:id="13" w:author="Esposito, Irene" w:date="2019-01-16T14:24:00Z">
        <w:r w:rsidRPr="00976996" w:rsidDel="00B27B0D">
          <w:rPr>
            <w:rStyle w:val="Hyperlink"/>
            <w:rFonts w:ascii="Times New Roman" w:eastAsia="Times New Roman" w:hAnsi="Times New Roman" w:cs="Times New Roman"/>
            <w:color w:val="auto"/>
            <w:u w:val="none"/>
            <w:rPrChange w:id="14" w:author="Esposito, Irene" w:date="2018-10-13T21:05:00Z">
              <w:rPr>
                <w:rStyle w:val="Hyperlink"/>
                <w:rFonts w:ascii="Times New Roman" w:eastAsia="Times New Roman" w:hAnsi="Times New Roman" w:cs="Times New Roman"/>
              </w:rPr>
            </w:rPrChange>
          </w:rPr>
          <w:delText>8)</w:delText>
        </w:r>
      </w:del>
      <w:del w:id="15" w:author="Esposito, Irene" w:date="2019-01-16T15:03:00Z">
        <w:r w:rsidRPr="00976996" w:rsidDel="0040769C">
          <w:rPr>
            <w:rStyle w:val="Hyperlink"/>
            <w:rFonts w:ascii="Times New Roman" w:eastAsia="Times New Roman" w:hAnsi="Times New Roman" w:cs="Times New Roman"/>
            <w:color w:val="auto"/>
            <w:u w:val="none"/>
            <w:rPrChange w:id="16" w:author="Esposito, Irene" w:date="2018-10-13T21:05:00Z">
              <w:rPr>
                <w:rStyle w:val="Hyperlink"/>
                <w:rFonts w:ascii="Times New Roman" w:eastAsia="Times New Roman" w:hAnsi="Times New Roman" w:cs="Times New Roman"/>
              </w:rPr>
            </w:rPrChange>
          </w:rPr>
          <w:delText>)</w:delText>
        </w:r>
      </w:del>
      <w:r w:rsidR="00976996" w:rsidRPr="00976996">
        <w:rPr>
          <w:rStyle w:val="Hyperlink"/>
          <w:rFonts w:ascii="Times New Roman" w:eastAsia="Times New Roman" w:hAnsi="Times New Roman" w:cs="Times New Roman"/>
          <w:color w:val="auto"/>
          <w:u w:val="none"/>
          <w:rPrChange w:id="17" w:author="Esposito, Irene" w:date="2018-10-13T21:05:00Z">
            <w:rPr>
              <w:rStyle w:val="Hyperlink"/>
              <w:rFonts w:ascii="Times New Roman" w:eastAsia="Times New Roman" w:hAnsi="Times New Roman" w:cs="Times New Roman"/>
            </w:rPr>
          </w:rPrChange>
        </w:rPr>
        <w:fldChar w:fldCharType="end"/>
      </w:r>
      <w:bookmarkStart w:id="18" w:name="_GoBack"/>
      <w:bookmarkEnd w:id="18"/>
    </w:p>
    <w:p w14:paraId="6E1A2E60" w14:textId="6BBA4BEC" w:rsidR="00F22A34" w:rsidRPr="00976996" w:rsidRDefault="00F22A34" w:rsidP="00AD1EB0">
      <w:pPr>
        <w:pStyle w:val="Normal1"/>
        <w:spacing w:line="240" w:lineRule="auto"/>
        <w:rPr>
          <w:rStyle w:val="Hyperlink"/>
          <w:rFonts w:ascii="Times New Roman" w:eastAsia="Times New Roman" w:hAnsi="Times New Roman" w:cs="Times New Roman"/>
          <w:color w:val="auto"/>
          <w:u w:val="none"/>
          <w:rPrChange w:id="19" w:author="Esposito, Irene" w:date="2018-10-13T21:05:00Z">
            <w:rPr>
              <w:rStyle w:val="Hyperlink"/>
              <w:rFonts w:ascii="Times New Roman" w:eastAsia="Times New Roman" w:hAnsi="Times New Roman" w:cs="Times New Roman"/>
            </w:rPr>
          </w:rPrChange>
        </w:rPr>
      </w:pPr>
      <w:r w:rsidRPr="00976996">
        <w:rPr>
          <w:rStyle w:val="Hyperlink"/>
          <w:rFonts w:ascii="Times New Roman" w:eastAsia="Times New Roman" w:hAnsi="Times New Roman" w:cs="Times New Roman"/>
          <w:color w:val="auto"/>
          <w:u w:val="none"/>
          <w:rPrChange w:id="20" w:author="Esposito, Irene" w:date="2018-10-13T21:05:00Z">
            <w:rPr>
              <w:rStyle w:val="Hyperlink"/>
              <w:rFonts w:ascii="Times New Roman" w:eastAsia="Times New Roman" w:hAnsi="Times New Roman" w:cs="Times New Roman"/>
            </w:rPr>
          </w:rPrChange>
        </w:rPr>
        <w:t xml:space="preserve">The Pediatric Clerkship is a required, six-week clinical rotation for clinical trunk students at the University of Michigan. </w:t>
      </w:r>
      <w:r w:rsidR="00890CD8" w:rsidRPr="00976996">
        <w:rPr>
          <w:rFonts w:ascii="Times New Roman" w:eastAsia="Times New Roman" w:hAnsi="Times New Roman" w:cs="Times New Roman"/>
          <w:color w:val="auto"/>
          <w:rPrChange w:id="21" w:author="Esposito, Irene" w:date="2018-10-13T21:05:00Z">
            <w:rPr>
              <w:rFonts w:ascii="Times New Roman" w:eastAsia="Times New Roman" w:hAnsi="Times New Roman" w:cs="Times New Roman"/>
            </w:rPr>
          </w:rPrChange>
        </w:rPr>
        <w:t>The overall goals for the third year Pediatric Clerkship are to educate future physicians to provide competent, effective and compassionate care of patients by developing clinical reasoning, communication and life-long learning skills.</w:t>
      </w:r>
      <w:r w:rsidRPr="00976996">
        <w:rPr>
          <w:rStyle w:val="Hyperlink"/>
          <w:rFonts w:ascii="Times New Roman" w:eastAsia="Times New Roman" w:hAnsi="Times New Roman" w:cs="Times New Roman"/>
          <w:color w:val="auto"/>
          <w:u w:val="none"/>
          <w:rPrChange w:id="22" w:author="Esposito, Irene" w:date="2018-10-13T21:05:00Z">
            <w:rPr>
              <w:rStyle w:val="Hyperlink"/>
              <w:rFonts w:ascii="Times New Roman" w:eastAsia="Times New Roman" w:hAnsi="Times New Roman" w:cs="Times New Roman"/>
            </w:rPr>
          </w:rPrChange>
        </w:rPr>
        <w:t xml:space="preserve"> Students will actively engage in the care for patients in the clinical setting, as well as attend didactic teaching sessions, which will present core concepts in pediatrics. These concepts will be reinforced through their clinical experiences on </w:t>
      </w:r>
      <w:r w:rsidR="00845E4C" w:rsidRPr="00976996">
        <w:rPr>
          <w:rStyle w:val="Hyperlink"/>
          <w:rFonts w:ascii="Times New Roman" w:eastAsia="Times New Roman" w:hAnsi="Times New Roman" w:cs="Times New Roman"/>
          <w:color w:val="auto"/>
          <w:u w:val="none"/>
          <w:rPrChange w:id="23" w:author="Esposito, Irene" w:date="2018-10-13T21:05:00Z">
            <w:rPr>
              <w:rStyle w:val="Hyperlink"/>
              <w:rFonts w:ascii="Times New Roman" w:eastAsia="Times New Roman" w:hAnsi="Times New Roman" w:cs="Times New Roman"/>
            </w:rPr>
          </w:rPrChange>
        </w:rPr>
        <w:t xml:space="preserve">inpatient and outpatient care teams. </w:t>
      </w:r>
    </w:p>
    <w:p w14:paraId="6218271C" w14:textId="77777777" w:rsidR="006262BF" w:rsidRPr="00890CD8" w:rsidRDefault="006262BF" w:rsidP="006262BF">
      <w:pPr>
        <w:rPr>
          <w:rFonts w:ascii="Times New Roman" w:hAnsi="Times New Roman" w:cs="Times New Roman"/>
        </w:rPr>
      </w:pPr>
    </w:p>
    <w:p w14:paraId="53A14399" w14:textId="77777777" w:rsidR="006262BF" w:rsidRPr="00890CD8" w:rsidRDefault="006262BF" w:rsidP="006262BF">
      <w:pPr>
        <w:rPr>
          <w:rFonts w:ascii="Times New Roman" w:hAnsi="Times New Roman" w:cs="Times New Roman"/>
          <w:b/>
        </w:rPr>
      </w:pPr>
      <w:r w:rsidRPr="00890CD8">
        <w:rPr>
          <w:rFonts w:ascii="Times New Roman" w:hAnsi="Times New Roman" w:cs="Times New Roman"/>
          <w:b/>
        </w:rPr>
        <w:t>Pediatric Intended Learning Objectives</w:t>
      </w:r>
    </w:p>
    <w:p w14:paraId="7D7872DB" w14:textId="77777777" w:rsidR="006262BF" w:rsidRPr="00890CD8" w:rsidRDefault="006262BF" w:rsidP="006262BF">
      <w:pPr>
        <w:rPr>
          <w:rFonts w:ascii="Times New Roman" w:hAnsi="Times New Roman" w:cs="Times New Roman"/>
        </w:rPr>
      </w:pPr>
      <w:r w:rsidRPr="00890CD8">
        <w:rPr>
          <w:rFonts w:ascii="Times New Roman" w:hAnsi="Times New Roman" w:cs="Times New Roman"/>
        </w:rPr>
        <w:t>The overall goals for the third year Pediatric Clerkship are to educate future physicians to provide competent, effective and compassionate care of patients by developing clinical reasoning, communication and life-long learning skills.</w:t>
      </w:r>
    </w:p>
    <w:p w14:paraId="10DB48CD" w14:textId="77777777" w:rsidR="00845E4C" w:rsidRPr="00890CD8" w:rsidRDefault="00845E4C" w:rsidP="006262BF">
      <w:pPr>
        <w:rPr>
          <w:rFonts w:ascii="Times New Roman" w:hAnsi="Times New Roman" w:cs="Times New Roman"/>
          <w:b/>
        </w:rPr>
      </w:pPr>
    </w:p>
    <w:tbl>
      <w:tblPr>
        <w:tblStyle w:val="TableGrid"/>
        <w:tblW w:w="0" w:type="auto"/>
        <w:tblLook w:val="04A0" w:firstRow="1" w:lastRow="0" w:firstColumn="1" w:lastColumn="0" w:noHBand="0" w:noVBand="1"/>
      </w:tblPr>
      <w:tblGrid>
        <w:gridCol w:w="8185"/>
        <w:gridCol w:w="1165"/>
      </w:tblGrid>
      <w:tr w:rsidR="00845E4C" w:rsidRPr="00890CD8" w14:paraId="0303AB96" w14:textId="77777777" w:rsidTr="00EA79DF">
        <w:tc>
          <w:tcPr>
            <w:tcW w:w="8185" w:type="dxa"/>
          </w:tcPr>
          <w:p w14:paraId="4784A315" w14:textId="77777777" w:rsidR="00845E4C" w:rsidRPr="00890CD8" w:rsidRDefault="00845E4C" w:rsidP="006262BF">
            <w:pPr>
              <w:rPr>
                <w:rFonts w:ascii="Times New Roman" w:hAnsi="Times New Roman" w:cs="Times New Roman"/>
                <w:b/>
                <w:sz w:val="20"/>
                <w:szCs w:val="20"/>
              </w:rPr>
            </w:pPr>
            <w:r w:rsidRPr="00890CD8">
              <w:rPr>
                <w:rFonts w:ascii="Times New Roman" w:hAnsi="Times New Roman" w:cs="Times New Roman"/>
                <w:b/>
                <w:sz w:val="20"/>
                <w:szCs w:val="20"/>
              </w:rPr>
              <w:t>Course Objectives</w:t>
            </w:r>
          </w:p>
        </w:tc>
        <w:tc>
          <w:tcPr>
            <w:tcW w:w="1165" w:type="dxa"/>
          </w:tcPr>
          <w:p w14:paraId="467148D3" w14:textId="77777777" w:rsidR="00845E4C" w:rsidRPr="00890CD8" w:rsidRDefault="00845E4C" w:rsidP="006262BF">
            <w:pPr>
              <w:rPr>
                <w:rFonts w:ascii="Times New Roman" w:hAnsi="Times New Roman" w:cs="Times New Roman"/>
                <w:b/>
                <w:sz w:val="20"/>
                <w:szCs w:val="20"/>
              </w:rPr>
            </w:pPr>
            <w:r w:rsidRPr="00890CD8">
              <w:rPr>
                <w:rFonts w:ascii="Times New Roman" w:hAnsi="Times New Roman" w:cs="Times New Roman"/>
                <w:b/>
                <w:sz w:val="20"/>
                <w:szCs w:val="20"/>
              </w:rPr>
              <w:t>Comp</w:t>
            </w:r>
          </w:p>
        </w:tc>
      </w:tr>
      <w:tr w:rsidR="00845E4C" w:rsidRPr="00890CD8" w14:paraId="529A4313" w14:textId="77777777" w:rsidTr="00EA79DF">
        <w:tc>
          <w:tcPr>
            <w:tcW w:w="8185" w:type="dxa"/>
          </w:tcPr>
          <w:p w14:paraId="3EDA404E" w14:textId="3EA7DF67" w:rsidR="00845E4C" w:rsidRPr="00EA79DF" w:rsidRDefault="00845E4C" w:rsidP="0039137D">
            <w:pPr>
              <w:rPr>
                <w:rFonts w:ascii="Times New Roman" w:hAnsi="Times New Roman" w:cs="Times New Roman"/>
                <w:b/>
                <w:sz w:val="20"/>
                <w:szCs w:val="20"/>
              </w:rPr>
            </w:pPr>
            <w:r w:rsidRPr="00EA79DF">
              <w:rPr>
                <w:rFonts w:ascii="Times New Roman" w:hAnsi="Times New Roman" w:cs="Times New Roman"/>
                <w:b/>
                <w:sz w:val="20"/>
                <w:szCs w:val="20"/>
              </w:rPr>
              <w:t xml:space="preserve">Medical Knowledge </w:t>
            </w:r>
          </w:p>
        </w:tc>
        <w:tc>
          <w:tcPr>
            <w:tcW w:w="1165" w:type="dxa"/>
          </w:tcPr>
          <w:p w14:paraId="55E1CD9F" w14:textId="77777777" w:rsidR="00845E4C" w:rsidRPr="00890CD8" w:rsidRDefault="00845E4C" w:rsidP="006262BF">
            <w:pPr>
              <w:rPr>
                <w:rFonts w:ascii="Times New Roman" w:hAnsi="Times New Roman" w:cs="Times New Roman"/>
                <w:b/>
                <w:sz w:val="20"/>
                <w:szCs w:val="20"/>
              </w:rPr>
            </w:pPr>
          </w:p>
        </w:tc>
      </w:tr>
      <w:tr w:rsidR="00845E4C" w:rsidRPr="00890CD8" w14:paraId="0C99CB04" w14:textId="77777777" w:rsidTr="00EA79DF">
        <w:tc>
          <w:tcPr>
            <w:tcW w:w="8185" w:type="dxa"/>
          </w:tcPr>
          <w:p w14:paraId="030C027A" w14:textId="44E3FD84" w:rsidR="004305ED" w:rsidRPr="00890CD8" w:rsidRDefault="004305ED" w:rsidP="004305ED">
            <w:pPr>
              <w:numPr>
                <w:ilvl w:val="0"/>
                <w:numId w:val="51"/>
              </w:numPr>
              <w:spacing w:line="240" w:lineRule="auto"/>
              <w:rPr>
                <w:rFonts w:ascii="Times New Roman" w:hAnsi="Times New Roman" w:cs="Times New Roman"/>
                <w:sz w:val="20"/>
                <w:szCs w:val="20"/>
              </w:rPr>
            </w:pPr>
            <w:r w:rsidRPr="00890CD8">
              <w:rPr>
                <w:rFonts w:ascii="Times New Roman" w:hAnsi="Times New Roman" w:cs="Times New Roman"/>
                <w:sz w:val="20"/>
                <w:szCs w:val="20"/>
              </w:rPr>
              <w:t xml:space="preserve">Identify normal growth, development and behavior and their assessment, as well as approaches to abnormalities from infancy through adolescence </w:t>
            </w:r>
          </w:p>
          <w:p w14:paraId="7EC7BC3D" w14:textId="01A0EC7C" w:rsidR="004305ED" w:rsidRPr="00890CD8" w:rsidRDefault="004305ED" w:rsidP="004305ED">
            <w:pPr>
              <w:numPr>
                <w:ilvl w:val="0"/>
                <w:numId w:val="51"/>
              </w:numPr>
              <w:spacing w:line="240" w:lineRule="auto"/>
              <w:rPr>
                <w:rFonts w:ascii="Times New Roman" w:hAnsi="Times New Roman" w:cs="Times New Roman"/>
                <w:sz w:val="20"/>
                <w:szCs w:val="20"/>
              </w:rPr>
            </w:pPr>
            <w:r w:rsidRPr="00890CD8">
              <w:rPr>
                <w:rFonts w:ascii="Times New Roman" w:hAnsi="Times New Roman" w:cs="Times New Roman"/>
                <w:sz w:val="20"/>
                <w:szCs w:val="20"/>
              </w:rPr>
              <w:t>Describe health maintenance and preventive care for children, including age-related issues in nutrition, safety, vaccination and risk factor identification and modification.</w:t>
            </w:r>
          </w:p>
          <w:p w14:paraId="4F8D59A9" w14:textId="159CF28B" w:rsidR="004305ED" w:rsidRPr="00890CD8" w:rsidRDefault="004305ED" w:rsidP="004305ED">
            <w:pPr>
              <w:numPr>
                <w:ilvl w:val="0"/>
                <w:numId w:val="51"/>
              </w:numPr>
              <w:spacing w:line="240" w:lineRule="auto"/>
              <w:rPr>
                <w:rFonts w:ascii="Times New Roman" w:hAnsi="Times New Roman" w:cs="Times New Roman"/>
                <w:sz w:val="20"/>
                <w:szCs w:val="20"/>
              </w:rPr>
            </w:pPr>
            <w:r w:rsidRPr="00890CD8">
              <w:rPr>
                <w:rFonts w:ascii="Times New Roman" w:hAnsi="Times New Roman" w:cs="Times New Roman"/>
                <w:sz w:val="20"/>
                <w:szCs w:val="20"/>
              </w:rPr>
              <w:t>Recognize common acute and chronic pediatric conditions, congenital and genetic syndromes, and the importance of age on their manifestations and treatment.</w:t>
            </w:r>
          </w:p>
          <w:p w14:paraId="5C577230" w14:textId="5A670DBD" w:rsidR="00845E4C" w:rsidRPr="00EA79DF" w:rsidRDefault="004305ED" w:rsidP="00EA79DF">
            <w:pPr>
              <w:numPr>
                <w:ilvl w:val="0"/>
                <w:numId w:val="51"/>
              </w:numPr>
              <w:spacing w:line="240" w:lineRule="auto"/>
              <w:rPr>
                <w:rFonts w:ascii="Times New Roman" w:hAnsi="Times New Roman" w:cs="Times New Roman"/>
                <w:b/>
                <w:sz w:val="20"/>
                <w:szCs w:val="20"/>
              </w:rPr>
            </w:pPr>
            <w:r w:rsidRPr="00890CD8">
              <w:rPr>
                <w:rFonts w:ascii="Times New Roman" w:hAnsi="Times New Roman" w:cs="Times New Roman"/>
                <w:sz w:val="20"/>
                <w:szCs w:val="20"/>
              </w:rPr>
              <w:t>Apply principles of physiology and pharmacology to children from birth through adulthood, especially age-related changes.</w:t>
            </w:r>
          </w:p>
        </w:tc>
        <w:tc>
          <w:tcPr>
            <w:tcW w:w="1165" w:type="dxa"/>
          </w:tcPr>
          <w:p w14:paraId="21C48E74" w14:textId="77777777" w:rsidR="00845E4C" w:rsidRPr="00890CD8" w:rsidRDefault="004305ED" w:rsidP="006262BF">
            <w:pPr>
              <w:rPr>
                <w:rFonts w:ascii="Times New Roman" w:hAnsi="Times New Roman" w:cs="Times New Roman"/>
                <w:b/>
                <w:sz w:val="20"/>
                <w:szCs w:val="20"/>
              </w:rPr>
            </w:pPr>
            <w:r w:rsidRPr="00890CD8">
              <w:rPr>
                <w:rFonts w:ascii="Times New Roman" w:hAnsi="Times New Roman" w:cs="Times New Roman"/>
                <w:b/>
                <w:sz w:val="20"/>
                <w:szCs w:val="20"/>
              </w:rPr>
              <w:t>MK-bs, sm</w:t>
            </w:r>
          </w:p>
        </w:tc>
      </w:tr>
      <w:tr w:rsidR="00845E4C" w:rsidRPr="00890CD8" w14:paraId="65B2FC1D" w14:textId="77777777" w:rsidTr="00EA79DF">
        <w:tc>
          <w:tcPr>
            <w:tcW w:w="8185" w:type="dxa"/>
          </w:tcPr>
          <w:p w14:paraId="030E07E3" w14:textId="77777777" w:rsidR="004305ED" w:rsidRPr="00890CD8" w:rsidRDefault="004305ED" w:rsidP="00EA79DF">
            <w:pPr>
              <w:spacing w:line="240" w:lineRule="auto"/>
              <w:rPr>
                <w:rFonts w:ascii="Times New Roman" w:hAnsi="Times New Roman" w:cs="Times New Roman"/>
                <w:sz w:val="20"/>
                <w:szCs w:val="20"/>
              </w:rPr>
            </w:pPr>
            <w:r w:rsidRPr="00890CD8">
              <w:rPr>
                <w:rFonts w:ascii="Times New Roman" w:hAnsi="Times New Roman" w:cs="Times New Roman"/>
                <w:i/>
                <w:sz w:val="20"/>
                <w:szCs w:val="20"/>
              </w:rPr>
              <w:t xml:space="preserve">    Inpatient:</w:t>
            </w:r>
            <w:r w:rsidRPr="00890CD8">
              <w:rPr>
                <w:rFonts w:ascii="Times New Roman" w:hAnsi="Times New Roman" w:cs="Times New Roman"/>
                <w:sz w:val="20"/>
                <w:szCs w:val="20"/>
              </w:rPr>
              <w:t xml:space="preserve"> </w:t>
            </w:r>
          </w:p>
          <w:p w14:paraId="4C51421E" w14:textId="77777777" w:rsidR="004305ED" w:rsidRPr="00890CD8" w:rsidRDefault="004305ED" w:rsidP="004305ED">
            <w:pPr>
              <w:numPr>
                <w:ilvl w:val="0"/>
                <w:numId w:val="43"/>
              </w:numPr>
              <w:spacing w:line="240" w:lineRule="auto"/>
              <w:rPr>
                <w:rFonts w:ascii="Times New Roman" w:hAnsi="Times New Roman" w:cs="Times New Roman"/>
                <w:sz w:val="20"/>
                <w:szCs w:val="20"/>
              </w:rPr>
            </w:pPr>
            <w:r w:rsidRPr="00890CD8">
              <w:rPr>
                <w:rFonts w:ascii="Times New Roman" w:hAnsi="Times New Roman" w:cs="Times New Roman"/>
                <w:sz w:val="20"/>
                <w:szCs w:val="20"/>
              </w:rPr>
              <w:t xml:space="preserve">Identify common acute and chronic pediatric conditions and the importance of age on their manifestations and treatment.  Relevant inpatient topics include: </w:t>
            </w:r>
          </w:p>
          <w:p w14:paraId="64624AA5" w14:textId="77777777" w:rsidR="004305ED" w:rsidRPr="00890CD8" w:rsidRDefault="004305ED" w:rsidP="004305ED">
            <w:pPr>
              <w:numPr>
                <w:ilvl w:val="0"/>
                <w:numId w:val="37"/>
              </w:numPr>
              <w:spacing w:line="240" w:lineRule="auto"/>
              <w:rPr>
                <w:rFonts w:ascii="Times New Roman" w:hAnsi="Times New Roman" w:cs="Times New Roman"/>
                <w:sz w:val="20"/>
                <w:szCs w:val="20"/>
              </w:rPr>
            </w:pPr>
            <w:r w:rsidRPr="00890CD8">
              <w:rPr>
                <w:rFonts w:ascii="Times New Roman" w:hAnsi="Times New Roman" w:cs="Times New Roman"/>
                <w:sz w:val="20"/>
                <w:szCs w:val="20"/>
              </w:rPr>
              <w:t>Fluid management, electrolytes, nutrition</w:t>
            </w:r>
          </w:p>
          <w:p w14:paraId="29D6934E" w14:textId="77777777" w:rsidR="004305ED" w:rsidRPr="00890CD8" w:rsidRDefault="004305ED" w:rsidP="004305ED">
            <w:pPr>
              <w:numPr>
                <w:ilvl w:val="0"/>
                <w:numId w:val="37"/>
              </w:numPr>
              <w:spacing w:line="240" w:lineRule="auto"/>
              <w:rPr>
                <w:rFonts w:ascii="Times New Roman" w:hAnsi="Times New Roman" w:cs="Times New Roman"/>
                <w:sz w:val="20"/>
                <w:szCs w:val="20"/>
              </w:rPr>
            </w:pPr>
            <w:r w:rsidRPr="00890CD8">
              <w:rPr>
                <w:rFonts w:ascii="Times New Roman" w:hAnsi="Times New Roman" w:cs="Times New Roman"/>
                <w:sz w:val="20"/>
                <w:szCs w:val="20"/>
              </w:rPr>
              <w:t>Respiratory infections/pneumonias</w:t>
            </w:r>
          </w:p>
          <w:p w14:paraId="27DDD860" w14:textId="77777777" w:rsidR="004305ED" w:rsidRPr="00890CD8" w:rsidRDefault="004305ED" w:rsidP="004305ED">
            <w:pPr>
              <w:numPr>
                <w:ilvl w:val="0"/>
                <w:numId w:val="37"/>
              </w:numPr>
              <w:spacing w:line="240" w:lineRule="auto"/>
              <w:rPr>
                <w:rFonts w:ascii="Times New Roman" w:hAnsi="Times New Roman" w:cs="Times New Roman"/>
                <w:sz w:val="20"/>
                <w:szCs w:val="20"/>
              </w:rPr>
            </w:pPr>
            <w:r w:rsidRPr="00890CD8">
              <w:rPr>
                <w:rFonts w:ascii="Times New Roman" w:hAnsi="Times New Roman" w:cs="Times New Roman"/>
                <w:sz w:val="20"/>
                <w:szCs w:val="20"/>
              </w:rPr>
              <w:t>Urinary tract infections</w:t>
            </w:r>
          </w:p>
          <w:p w14:paraId="04C2A7D5" w14:textId="77777777" w:rsidR="004305ED" w:rsidRPr="00890CD8" w:rsidRDefault="004305ED" w:rsidP="004305ED">
            <w:pPr>
              <w:numPr>
                <w:ilvl w:val="0"/>
                <w:numId w:val="37"/>
              </w:numPr>
              <w:spacing w:line="240" w:lineRule="auto"/>
              <w:rPr>
                <w:rFonts w:ascii="Times New Roman" w:hAnsi="Times New Roman" w:cs="Times New Roman"/>
                <w:sz w:val="20"/>
                <w:szCs w:val="20"/>
              </w:rPr>
            </w:pPr>
            <w:r w:rsidRPr="00890CD8">
              <w:rPr>
                <w:rFonts w:ascii="Times New Roman" w:hAnsi="Times New Roman" w:cs="Times New Roman"/>
                <w:sz w:val="20"/>
                <w:szCs w:val="20"/>
              </w:rPr>
              <w:t>Failure to thrive</w:t>
            </w:r>
          </w:p>
          <w:p w14:paraId="3AAD3866" w14:textId="77777777" w:rsidR="004305ED" w:rsidRPr="00890CD8" w:rsidRDefault="004305ED" w:rsidP="004305ED">
            <w:pPr>
              <w:numPr>
                <w:ilvl w:val="0"/>
                <w:numId w:val="37"/>
              </w:numPr>
              <w:spacing w:line="240" w:lineRule="auto"/>
              <w:rPr>
                <w:rFonts w:ascii="Times New Roman" w:hAnsi="Times New Roman" w:cs="Times New Roman"/>
                <w:sz w:val="20"/>
                <w:szCs w:val="20"/>
              </w:rPr>
            </w:pPr>
            <w:r w:rsidRPr="00890CD8">
              <w:rPr>
                <w:rFonts w:ascii="Times New Roman" w:hAnsi="Times New Roman" w:cs="Times New Roman"/>
                <w:sz w:val="20"/>
                <w:szCs w:val="20"/>
              </w:rPr>
              <w:t>Brief resolved unexplained events (BRUE)</w:t>
            </w:r>
          </w:p>
          <w:p w14:paraId="2259665E" w14:textId="77777777" w:rsidR="004305ED" w:rsidRPr="00890CD8" w:rsidRDefault="004305ED" w:rsidP="004305ED">
            <w:pPr>
              <w:numPr>
                <w:ilvl w:val="0"/>
                <w:numId w:val="37"/>
              </w:numPr>
              <w:spacing w:line="240" w:lineRule="auto"/>
              <w:rPr>
                <w:rFonts w:ascii="Times New Roman" w:hAnsi="Times New Roman" w:cs="Times New Roman"/>
                <w:sz w:val="20"/>
                <w:szCs w:val="20"/>
              </w:rPr>
            </w:pPr>
            <w:r w:rsidRPr="00890CD8">
              <w:rPr>
                <w:rFonts w:ascii="Times New Roman" w:hAnsi="Times New Roman" w:cs="Times New Roman"/>
                <w:sz w:val="20"/>
                <w:szCs w:val="20"/>
              </w:rPr>
              <w:t>Asthma</w:t>
            </w:r>
          </w:p>
          <w:p w14:paraId="5AB8D84C" w14:textId="77777777" w:rsidR="004305ED" w:rsidRPr="00890CD8" w:rsidRDefault="004305ED" w:rsidP="004305ED">
            <w:pPr>
              <w:numPr>
                <w:ilvl w:val="0"/>
                <w:numId w:val="37"/>
              </w:numPr>
              <w:spacing w:line="240" w:lineRule="auto"/>
              <w:rPr>
                <w:rFonts w:ascii="Times New Roman" w:hAnsi="Times New Roman" w:cs="Times New Roman"/>
                <w:sz w:val="20"/>
                <w:szCs w:val="20"/>
              </w:rPr>
            </w:pPr>
            <w:r w:rsidRPr="00890CD8">
              <w:rPr>
                <w:rFonts w:ascii="Times New Roman" w:hAnsi="Times New Roman" w:cs="Times New Roman"/>
                <w:sz w:val="20"/>
                <w:szCs w:val="20"/>
              </w:rPr>
              <w:t>CXR interpretations</w:t>
            </w:r>
          </w:p>
          <w:p w14:paraId="004EC5A3" w14:textId="77777777" w:rsidR="004305ED" w:rsidRPr="00890CD8" w:rsidRDefault="004305ED" w:rsidP="004305ED">
            <w:pPr>
              <w:numPr>
                <w:ilvl w:val="0"/>
                <w:numId w:val="37"/>
              </w:numPr>
              <w:spacing w:line="240" w:lineRule="auto"/>
              <w:rPr>
                <w:rFonts w:ascii="Times New Roman" w:hAnsi="Times New Roman" w:cs="Times New Roman"/>
                <w:sz w:val="20"/>
                <w:szCs w:val="20"/>
              </w:rPr>
            </w:pPr>
            <w:r w:rsidRPr="00890CD8">
              <w:rPr>
                <w:rFonts w:ascii="Times New Roman" w:hAnsi="Times New Roman" w:cs="Times New Roman"/>
                <w:sz w:val="20"/>
                <w:szCs w:val="20"/>
              </w:rPr>
              <w:t>Fever work-up</w:t>
            </w:r>
          </w:p>
          <w:p w14:paraId="6900B283" w14:textId="77777777" w:rsidR="004305ED" w:rsidRPr="00890CD8" w:rsidRDefault="004305ED" w:rsidP="004305ED">
            <w:pPr>
              <w:numPr>
                <w:ilvl w:val="0"/>
                <w:numId w:val="37"/>
              </w:numPr>
              <w:spacing w:line="240" w:lineRule="auto"/>
              <w:rPr>
                <w:rFonts w:ascii="Times New Roman" w:hAnsi="Times New Roman" w:cs="Times New Roman"/>
                <w:sz w:val="20"/>
                <w:szCs w:val="20"/>
              </w:rPr>
            </w:pPr>
            <w:r w:rsidRPr="00890CD8">
              <w:rPr>
                <w:rFonts w:ascii="Times New Roman" w:hAnsi="Times New Roman" w:cs="Times New Roman"/>
                <w:sz w:val="20"/>
                <w:szCs w:val="20"/>
              </w:rPr>
              <w:t>Meningitis</w:t>
            </w:r>
          </w:p>
          <w:p w14:paraId="5ACD438D" w14:textId="77777777" w:rsidR="004305ED" w:rsidRPr="00890CD8" w:rsidRDefault="004305ED" w:rsidP="004305ED">
            <w:pPr>
              <w:ind w:left="1080" w:hanging="360"/>
              <w:rPr>
                <w:rFonts w:ascii="Times New Roman" w:hAnsi="Times New Roman" w:cs="Times New Roman"/>
                <w:sz w:val="20"/>
                <w:szCs w:val="20"/>
              </w:rPr>
            </w:pPr>
            <w:r w:rsidRPr="00890CD8">
              <w:rPr>
                <w:rFonts w:ascii="Times New Roman" w:hAnsi="Times New Roman" w:cs="Times New Roman"/>
                <w:sz w:val="20"/>
                <w:szCs w:val="20"/>
              </w:rPr>
              <w:lastRenderedPageBreak/>
              <w:t xml:space="preserve">B. </w:t>
            </w:r>
            <w:r w:rsidRPr="00890CD8">
              <w:rPr>
                <w:rFonts w:ascii="Times New Roman" w:hAnsi="Times New Roman" w:cs="Times New Roman"/>
                <w:sz w:val="20"/>
                <w:szCs w:val="20"/>
              </w:rPr>
              <w:tab/>
              <w:t>Apply principles of physiology applicable to children from birth through adulthood, especially age-related changes (e.g. interpret variations in vital signs based on age).</w:t>
            </w:r>
          </w:p>
          <w:p w14:paraId="0FA55909" w14:textId="77777777" w:rsidR="004305ED" w:rsidRPr="00890CD8" w:rsidRDefault="004305ED" w:rsidP="004305ED">
            <w:pPr>
              <w:ind w:left="1080" w:hanging="360"/>
              <w:rPr>
                <w:rFonts w:ascii="Times New Roman" w:hAnsi="Times New Roman" w:cs="Times New Roman"/>
                <w:sz w:val="20"/>
                <w:szCs w:val="20"/>
              </w:rPr>
            </w:pPr>
            <w:r w:rsidRPr="00890CD8">
              <w:rPr>
                <w:rFonts w:ascii="Times New Roman" w:hAnsi="Times New Roman" w:cs="Times New Roman"/>
                <w:sz w:val="20"/>
                <w:szCs w:val="20"/>
              </w:rPr>
              <w:t>C.</w:t>
            </w:r>
            <w:r w:rsidRPr="00890CD8">
              <w:rPr>
                <w:rFonts w:ascii="Times New Roman" w:hAnsi="Times New Roman" w:cs="Times New Roman"/>
                <w:sz w:val="20"/>
                <w:szCs w:val="20"/>
              </w:rPr>
              <w:tab/>
              <w:t>Relate principles of pharmacology applicable to children (e.g. appropriate drug dose calculations in children).</w:t>
            </w:r>
          </w:p>
          <w:p w14:paraId="55555575" w14:textId="77777777" w:rsidR="004305ED" w:rsidRPr="00890CD8" w:rsidRDefault="004305ED" w:rsidP="004305ED">
            <w:pPr>
              <w:ind w:left="1080" w:hanging="360"/>
              <w:rPr>
                <w:rFonts w:ascii="Times New Roman" w:hAnsi="Times New Roman" w:cs="Times New Roman"/>
                <w:sz w:val="20"/>
                <w:szCs w:val="20"/>
              </w:rPr>
            </w:pPr>
            <w:r w:rsidRPr="00890CD8">
              <w:rPr>
                <w:rFonts w:ascii="Times New Roman" w:hAnsi="Times New Roman" w:cs="Times New Roman"/>
                <w:sz w:val="20"/>
                <w:szCs w:val="20"/>
              </w:rPr>
              <w:t xml:space="preserve">D. </w:t>
            </w:r>
            <w:r w:rsidRPr="00890CD8">
              <w:rPr>
                <w:rFonts w:ascii="Times New Roman" w:hAnsi="Times New Roman" w:cs="Times New Roman"/>
                <w:sz w:val="20"/>
                <w:szCs w:val="20"/>
              </w:rPr>
              <w:tab/>
              <w:t>Explain the progression and treatment of pediatric illnesses in hospitalized children.</w:t>
            </w:r>
          </w:p>
          <w:p w14:paraId="626D78C5" w14:textId="5B2652AD" w:rsidR="00845E4C" w:rsidRPr="00890CD8" w:rsidRDefault="004305ED" w:rsidP="00EA79DF">
            <w:pPr>
              <w:ind w:left="425" w:firstLine="270"/>
              <w:rPr>
                <w:rFonts w:ascii="Times New Roman" w:hAnsi="Times New Roman" w:cs="Times New Roman"/>
                <w:b/>
                <w:sz w:val="20"/>
                <w:szCs w:val="20"/>
              </w:rPr>
            </w:pPr>
            <w:r w:rsidRPr="00890CD8">
              <w:rPr>
                <w:rFonts w:ascii="Times New Roman" w:hAnsi="Times New Roman" w:cs="Times New Roman"/>
                <w:sz w:val="20"/>
                <w:szCs w:val="20"/>
              </w:rPr>
              <w:t>E.    Outline approaches to chronic illness and disability.</w:t>
            </w:r>
          </w:p>
        </w:tc>
        <w:tc>
          <w:tcPr>
            <w:tcW w:w="1165" w:type="dxa"/>
          </w:tcPr>
          <w:p w14:paraId="1CBEFB14" w14:textId="77777777" w:rsidR="00845E4C" w:rsidRPr="00890CD8" w:rsidRDefault="00845E4C" w:rsidP="006262BF">
            <w:pPr>
              <w:rPr>
                <w:rFonts w:ascii="Times New Roman" w:hAnsi="Times New Roman" w:cs="Times New Roman"/>
                <w:b/>
                <w:sz w:val="20"/>
                <w:szCs w:val="20"/>
              </w:rPr>
            </w:pPr>
          </w:p>
        </w:tc>
      </w:tr>
      <w:tr w:rsidR="00845E4C" w:rsidRPr="00890CD8" w14:paraId="302D1067" w14:textId="77777777" w:rsidTr="00EA79DF">
        <w:tc>
          <w:tcPr>
            <w:tcW w:w="8185" w:type="dxa"/>
          </w:tcPr>
          <w:p w14:paraId="1E7EDA2D" w14:textId="7FFD86C0" w:rsidR="004305ED" w:rsidRPr="00890CD8" w:rsidRDefault="004305ED" w:rsidP="004305ED">
            <w:pPr>
              <w:pStyle w:val="BlockText"/>
              <w:ind w:right="0" w:hanging="1440"/>
              <w:rPr>
                <w:sz w:val="20"/>
              </w:rPr>
            </w:pPr>
            <w:r w:rsidRPr="00890CD8">
              <w:rPr>
                <w:i/>
                <w:sz w:val="20"/>
              </w:rPr>
              <w:t>Newborn</w:t>
            </w:r>
            <w:r w:rsidRPr="00890CD8">
              <w:rPr>
                <w:sz w:val="20"/>
              </w:rPr>
              <w:t xml:space="preserve">: </w:t>
            </w:r>
          </w:p>
          <w:p w14:paraId="0384AA92" w14:textId="3C275E73" w:rsidR="004305ED" w:rsidRPr="00890CD8" w:rsidRDefault="004305ED" w:rsidP="004305ED">
            <w:pPr>
              <w:numPr>
                <w:ilvl w:val="0"/>
                <w:numId w:val="44"/>
              </w:numPr>
              <w:spacing w:line="240" w:lineRule="auto"/>
              <w:rPr>
                <w:rFonts w:ascii="Times New Roman" w:hAnsi="Times New Roman" w:cs="Times New Roman"/>
                <w:sz w:val="20"/>
                <w:szCs w:val="20"/>
              </w:rPr>
            </w:pPr>
            <w:r w:rsidRPr="00890CD8">
              <w:rPr>
                <w:rFonts w:ascii="Times New Roman" w:hAnsi="Times New Roman" w:cs="Times New Roman"/>
                <w:sz w:val="20"/>
                <w:szCs w:val="20"/>
              </w:rPr>
              <w:t>Recognize the potential complications in the transition from the intrauterine to the extrauterine environment, including temperature regulation, cardiovascular/respiratory adjustment, metabolic fluctuations, and initiation of feeding.</w:t>
            </w:r>
          </w:p>
          <w:p w14:paraId="13905BB0" w14:textId="4D5F2E6E" w:rsidR="004305ED" w:rsidRPr="00890CD8" w:rsidRDefault="004305ED" w:rsidP="004305ED">
            <w:pPr>
              <w:numPr>
                <w:ilvl w:val="0"/>
                <w:numId w:val="43"/>
              </w:numPr>
              <w:spacing w:line="240" w:lineRule="auto"/>
              <w:rPr>
                <w:rFonts w:ascii="Times New Roman" w:hAnsi="Times New Roman" w:cs="Times New Roman"/>
                <w:sz w:val="20"/>
                <w:szCs w:val="20"/>
              </w:rPr>
            </w:pPr>
            <w:r w:rsidRPr="00890CD8">
              <w:rPr>
                <w:rFonts w:ascii="Times New Roman" w:hAnsi="Times New Roman" w:cs="Times New Roman"/>
                <w:sz w:val="20"/>
                <w:szCs w:val="20"/>
              </w:rPr>
              <w:t>Outline implications that pregnancy, labor and delivery events has for the health of the newborn.</w:t>
            </w:r>
          </w:p>
          <w:p w14:paraId="241A2EB4" w14:textId="578504D5" w:rsidR="004305ED" w:rsidRPr="00890CD8" w:rsidRDefault="004305ED" w:rsidP="004305ED">
            <w:pPr>
              <w:numPr>
                <w:ilvl w:val="0"/>
                <w:numId w:val="43"/>
              </w:numPr>
              <w:spacing w:line="240" w:lineRule="auto"/>
              <w:rPr>
                <w:rFonts w:ascii="Times New Roman" w:hAnsi="Times New Roman" w:cs="Times New Roman"/>
                <w:sz w:val="20"/>
                <w:szCs w:val="20"/>
              </w:rPr>
            </w:pPr>
            <w:r w:rsidRPr="00890CD8">
              <w:rPr>
                <w:rFonts w:ascii="Times New Roman" w:hAnsi="Times New Roman" w:cs="Times New Roman"/>
                <w:sz w:val="20"/>
                <w:szCs w:val="20"/>
              </w:rPr>
              <w:t>Identify the challenges for parents adjusting to a new infant in the home.</w:t>
            </w:r>
          </w:p>
          <w:p w14:paraId="1B7E78F9" w14:textId="2517352C" w:rsidR="004305ED" w:rsidRPr="00890CD8" w:rsidRDefault="0000106E" w:rsidP="004305ED">
            <w:pPr>
              <w:numPr>
                <w:ilvl w:val="0"/>
                <w:numId w:val="43"/>
              </w:numPr>
              <w:spacing w:line="240" w:lineRule="auto"/>
              <w:rPr>
                <w:rFonts w:ascii="Times New Roman" w:hAnsi="Times New Roman" w:cs="Times New Roman"/>
                <w:sz w:val="20"/>
                <w:szCs w:val="20"/>
              </w:rPr>
            </w:pPr>
            <w:r w:rsidRPr="00890CD8">
              <w:rPr>
                <w:rFonts w:ascii="Times New Roman" w:hAnsi="Times New Roman" w:cs="Times New Roman"/>
                <w:sz w:val="20"/>
                <w:szCs w:val="20"/>
              </w:rPr>
              <w:t>Formulate a</w:t>
            </w:r>
            <w:r w:rsidR="004305ED" w:rsidRPr="00890CD8">
              <w:rPr>
                <w:rFonts w:ascii="Times New Roman" w:hAnsi="Times New Roman" w:cs="Times New Roman"/>
                <w:sz w:val="20"/>
                <w:szCs w:val="20"/>
              </w:rPr>
              <w:t xml:space="preserve"> differential diagnosis and </w:t>
            </w:r>
            <w:r w:rsidRPr="00890CD8">
              <w:rPr>
                <w:rFonts w:ascii="Times New Roman" w:hAnsi="Times New Roman" w:cs="Times New Roman"/>
                <w:sz w:val="20"/>
                <w:szCs w:val="20"/>
              </w:rPr>
              <w:t xml:space="preserve">identify </w:t>
            </w:r>
            <w:r w:rsidR="004305ED" w:rsidRPr="00890CD8">
              <w:rPr>
                <w:rFonts w:ascii="Times New Roman" w:hAnsi="Times New Roman" w:cs="Times New Roman"/>
                <w:sz w:val="20"/>
                <w:szCs w:val="20"/>
              </w:rPr>
              <w:t>complications for the following common problems that may occur in the newborn:</w:t>
            </w:r>
          </w:p>
          <w:p w14:paraId="5DF3AA2B" w14:textId="77777777" w:rsidR="004305ED" w:rsidRPr="00890CD8" w:rsidRDefault="004305ED" w:rsidP="004305ED">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Jaundice</w:t>
            </w:r>
          </w:p>
          <w:p w14:paraId="67D418EC" w14:textId="77777777" w:rsidR="004305ED" w:rsidRPr="00890CD8" w:rsidRDefault="004305ED" w:rsidP="004305ED">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Respiratory distress</w:t>
            </w:r>
          </w:p>
          <w:p w14:paraId="4ECD05C0" w14:textId="77777777" w:rsidR="004305ED" w:rsidRPr="00890CD8" w:rsidRDefault="004305ED" w:rsidP="004305ED">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Poor feeding</w:t>
            </w:r>
          </w:p>
          <w:p w14:paraId="25BE7D7E" w14:textId="203C7BC0" w:rsidR="00845E4C" w:rsidRPr="00890CD8" w:rsidRDefault="004305ED" w:rsidP="00EA79DF">
            <w:pPr>
              <w:numPr>
                <w:ilvl w:val="0"/>
                <w:numId w:val="37"/>
              </w:numPr>
              <w:spacing w:line="240" w:lineRule="auto"/>
              <w:ind w:right="-720"/>
              <w:rPr>
                <w:rFonts w:ascii="Times New Roman" w:hAnsi="Times New Roman" w:cs="Times New Roman"/>
                <w:b/>
                <w:sz w:val="20"/>
                <w:szCs w:val="20"/>
              </w:rPr>
            </w:pPr>
            <w:r w:rsidRPr="00890CD8">
              <w:rPr>
                <w:rFonts w:ascii="Times New Roman" w:hAnsi="Times New Roman" w:cs="Times New Roman"/>
                <w:sz w:val="20"/>
                <w:szCs w:val="20"/>
              </w:rPr>
              <w:t>Large and Small for Gestational Age</w:t>
            </w:r>
          </w:p>
        </w:tc>
        <w:tc>
          <w:tcPr>
            <w:tcW w:w="1165" w:type="dxa"/>
          </w:tcPr>
          <w:p w14:paraId="17E10FEF" w14:textId="77777777" w:rsidR="00845E4C" w:rsidRPr="00890CD8" w:rsidRDefault="00845E4C" w:rsidP="006262BF">
            <w:pPr>
              <w:rPr>
                <w:rFonts w:ascii="Times New Roman" w:hAnsi="Times New Roman" w:cs="Times New Roman"/>
                <w:b/>
                <w:sz w:val="20"/>
                <w:szCs w:val="20"/>
              </w:rPr>
            </w:pPr>
          </w:p>
        </w:tc>
      </w:tr>
      <w:tr w:rsidR="00845E4C" w:rsidRPr="00890CD8" w14:paraId="2928E515" w14:textId="77777777" w:rsidTr="00EA79DF">
        <w:tc>
          <w:tcPr>
            <w:tcW w:w="8185" w:type="dxa"/>
          </w:tcPr>
          <w:p w14:paraId="4BDB0B52" w14:textId="185EF0E7" w:rsidR="0000106E" w:rsidRPr="00890CD8" w:rsidRDefault="0000106E" w:rsidP="0000106E">
            <w:pPr>
              <w:pStyle w:val="BlockText"/>
              <w:ind w:right="0" w:hanging="1440"/>
              <w:rPr>
                <w:sz w:val="20"/>
              </w:rPr>
            </w:pPr>
            <w:r w:rsidRPr="00890CD8">
              <w:rPr>
                <w:i/>
                <w:sz w:val="20"/>
              </w:rPr>
              <w:t xml:space="preserve">Outpatient: </w:t>
            </w:r>
          </w:p>
          <w:p w14:paraId="2D4E22B4" w14:textId="0D4C9661" w:rsidR="0000106E" w:rsidRPr="00890CD8" w:rsidRDefault="0000106E" w:rsidP="0000106E">
            <w:pPr>
              <w:numPr>
                <w:ilvl w:val="0"/>
                <w:numId w:val="45"/>
              </w:numPr>
              <w:spacing w:line="240" w:lineRule="auto"/>
              <w:ind w:left="1080" w:right="-54"/>
              <w:rPr>
                <w:rFonts w:ascii="Times New Roman" w:hAnsi="Times New Roman" w:cs="Times New Roman"/>
                <w:sz w:val="20"/>
                <w:szCs w:val="20"/>
              </w:rPr>
            </w:pPr>
            <w:r w:rsidRPr="00890CD8">
              <w:rPr>
                <w:rFonts w:ascii="Times New Roman" w:hAnsi="Times New Roman" w:cs="Times New Roman"/>
                <w:sz w:val="20"/>
                <w:szCs w:val="20"/>
              </w:rPr>
              <w:t>Describe Health Supervision/Prevention</w:t>
            </w:r>
          </w:p>
          <w:p w14:paraId="29962C08" w14:textId="4E31AD27" w:rsidR="0000106E" w:rsidRPr="00890CD8" w:rsidRDefault="0000106E" w:rsidP="0000106E">
            <w:pPr>
              <w:numPr>
                <w:ilvl w:val="0"/>
                <w:numId w:val="39"/>
              </w:numPr>
              <w:tabs>
                <w:tab w:val="clear" w:pos="720"/>
              </w:tabs>
              <w:spacing w:line="240" w:lineRule="auto"/>
              <w:ind w:left="1800" w:right="-54"/>
              <w:rPr>
                <w:rFonts w:ascii="Times New Roman" w:hAnsi="Times New Roman" w:cs="Times New Roman"/>
                <w:sz w:val="20"/>
                <w:szCs w:val="20"/>
              </w:rPr>
            </w:pPr>
            <w:r w:rsidRPr="00890CD8">
              <w:rPr>
                <w:rFonts w:ascii="Times New Roman" w:hAnsi="Times New Roman" w:cs="Times New Roman"/>
                <w:sz w:val="20"/>
                <w:szCs w:val="20"/>
              </w:rPr>
              <w:t xml:space="preserve">Outline the components of a health supervision visit including health promotion and disease and injury prevention, the appropriate use of screening tools, and immunizations </w:t>
            </w:r>
          </w:p>
          <w:p w14:paraId="0124042E" w14:textId="62CC878F" w:rsidR="0000106E" w:rsidRPr="00890CD8" w:rsidRDefault="0000106E" w:rsidP="0000106E">
            <w:pPr>
              <w:numPr>
                <w:ilvl w:val="0"/>
                <w:numId w:val="39"/>
              </w:numPr>
              <w:tabs>
                <w:tab w:val="clear" w:pos="720"/>
              </w:tabs>
              <w:spacing w:line="240" w:lineRule="auto"/>
              <w:ind w:left="1800" w:right="-54"/>
              <w:rPr>
                <w:rFonts w:ascii="Times New Roman" w:hAnsi="Times New Roman" w:cs="Times New Roman"/>
                <w:sz w:val="20"/>
                <w:szCs w:val="20"/>
              </w:rPr>
            </w:pPr>
            <w:r w:rsidRPr="00890CD8">
              <w:rPr>
                <w:rFonts w:ascii="Times New Roman" w:hAnsi="Times New Roman" w:cs="Times New Roman"/>
                <w:sz w:val="20"/>
                <w:szCs w:val="20"/>
              </w:rPr>
              <w:t xml:space="preserve">Describe how risk of illness and injury change during growth and development </w:t>
            </w:r>
          </w:p>
          <w:p w14:paraId="5DC100F2" w14:textId="5B796359" w:rsidR="0000106E" w:rsidRPr="00890CD8" w:rsidRDefault="0000106E" w:rsidP="0000106E">
            <w:pPr>
              <w:numPr>
                <w:ilvl w:val="0"/>
                <w:numId w:val="39"/>
              </w:numPr>
              <w:tabs>
                <w:tab w:val="clear" w:pos="720"/>
              </w:tabs>
              <w:spacing w:line="240" w:lineRule="auto"/>
              <w:ind w:left="1800" w:right="-54"/>
              <w:rPr>
                <w:rFonts w:ascii="Times New Roman" w:hAnsi="Times New Roman" w:cs="Times New Roman"/>
                <w:sz w:val="20"/>
                <w:szCs w:val="20"/>
              </w:rPr>
            </w:pPr>
            <w:r w:rsidRPr="00890CD8">
              <w:rPr>
                <w:rFonts w:ascii="Times New Roman" w:hAnsi="Times New Roman" w:cs="Times New Roman"/>
                <w:sz w:val="20"/>
                <w:szCs w:val="20"/>
              </w:rPr>
              <w:t>Identify the indications and appropriate use of the following screening tests:</w:t>
            </w:r>
          </w:p>
          <w:p w14:paraId="504E3282" w14:textId="77777777" w:rsidR="0000106E" w:rsidRPr="00890CD8" w:rsidRDefault="0000106E" w:rsidP="00EA79DF">
            <w:pPr>
              <w:numPr>
                <w:ilvl w:val="0"/>
                <w:numId w:val="37"/>
              </w:numPr>
              <w:tabs>
                <w:tab w:val="clear" w:pos="1440"/>
              </w:tabs>
              <w:spacing w:line="240" w:lineRule="auto"/>
              <w:ind w:left="2405" w:right="-54" w:hanging="270"/>
              <w:rPr>
                <w:rFonts w:ascii="Times New Roman" w:hAnsi="Times New Roman" w:cs="Times New Roman"/>
                <w:sz w:val="20"/>
                <w:szCs w:val="20"/>
              </w:rPr>
            </w:pPr>
            <w:r w:rsidRPr="00890CD8">
              <w:rPr>
                <w:rFonts w:ascii="Times New Roman" w:hAnsi="Times New Roman" w:cs="Times New Roman"/>
                <w:sz w:val="20"/>
                <w:szCs w:val="20"/>
              </w:rPr>
              <w:t>Developmental Screening</w:t>
            </w:r>
          </w:p>
          <w:p w14:paraId="62F48E6D" w14:textId="77777777" w:rsidR="0000106E" w:rsidRPr="00890CD8" w:rsidRDefault="0000106E" w:rsidP="00EA79DF">
            <w:pPr>
              <w:numPr>
                <w:ilvl w:val="0"/>
                <w:numId w:val="37"/>
              </w:numPr>
              <w:tabs>
                <w:tab w:val="clear" w:pos="1440"/>
              </w:tabs>
              <w:spacing w:line="240" w:lineRule="auto"/>
              <w:ind w:left="2405" w:right="-54" w:hanging="270"/>
              <w:rPr>
                <w:rFonts w:ascii="Times New Roman" w:hAnsi="Times New Roman" w:cs="Times New Roman"/>
                <w:sz w:val="20"/>
                <w:szCs w:val="20"/>
              </w:rPr>
            </w:pPr>
            <w:r w:rsidRPr="00890CD8">
              <w:rPr>
                <w:rFonts w:ascii="Times New Roman" w:hAnsi="Times New Roman" w:cs="Times New Roman"/>
                <w:sz w:val="20"/>
                <w:szCs w:val="20"/>
              </w:rPr>
              <w:t>Hearing and Vision Screening</w:t>
            </w:r>
          </w:p>
          <w:p w14:paraId="5B08C656" w14:textId="77777777" w:rsidR="0000106E" w:rsidRPr="00890CD8" w:rsidRDefault="0000106E" w:rsidP="00EA79DF">
            <w:pPr>
              <w:numPr>
                <w:ilvl w:val="0"/>
                <w:numId w:val="37"/>
              </w:numPr>
              <w:tabs>
                <w:tab w:val="clear" w:pos="1440"/>
              </w:tabs>
              <w:spacing w:line="240" w:lineRule="auto"/>
              <w:ind w:left="2405" w:right="-54" w:hanging="270"/>
              <w:rPr>
                <w:rFonts w:ascii="Times New Roman" w:hAnsi="Times New Roman" w:cs="Times New Roman"/>
                <w:sz w:val="20"/>
                <w:szCs w:val="20"/>
              </w:rPr>
            </w:pPr>
            <w:r w:rsidRPr="00890CD8">
              <w:rPr>
                <w:rFonts w:ascii="Times New Roman" w:hAnsi="Times New Roman" w:cs="Times New Roman"/>
                <w:sz w:val="20"/>
                <w:szCs w:val="20"/>
              </w:rPr>
              <w:t>Anemia Screening</w:t>
            </w:r>
          </w:p>
          <w:p w14:paraId="7AADA9CE" w14:textId="77777777" w:rsidR="0000106E" w:rsidRPr="00890CD8" w:rsidRDefault="0000106E" w:rsidP="00EA79DF">
            <w:pPr>
              <w:numPr>
                <w:ilvl w:val="0"/>
                <w:numId w:val="37"/>
              </w:numPr>
              <w:tabs>
                <w:tab w:val="clear" w:pos="1440"/>
              </w:tabs>
              <w:spacing w:line="240" w:lineRule="auto"/>
              <w:ind w:left="2405" w:right="-54" w:hanging="270"/>
              <w:rPr>
                <w:rFonts w:ascii="Times New Roman" w:hAnsi="Times New Roman" w:cs="Times New Roman"/>
                <w:sz w:val="20"/>
                <w:szCs w:val="20"/>
              </w:rPr>
            </w:pPr>
            <w:r w:rsidRPr="00890CD8">
              <w:rPr>
                <w:rFonts w:ascii="Times New Roman" w:hAnsi="Times New Roman" w:cs="Times New Roman"/>
                <w:sz w:val="20"/>
                <w:szCs w:val="20"/>
              </w:rPr>
              <w:t>Oral Health Screening</w:t>
            </w:r>
          </w:p>
          <w:p w14:paraId="7358387F" w14:textId="5AE52479" w:rsidR="0000106E" w:rsidRPr="00890CD8" w:rsidRDefault="0000106E" w:rsidP="0000106E">
            <w:pPr>
              <w:numPr>
                <w:ilvl w:val="0"/>
                <w:numId w:val="39"/>
              </w:numPr>
              <w:tabs>
                <w:tab w:val="clear" w:pos="720"/>
              </w:tabs>
              <w:spacing w:line="240" w:lineRule="auto"/>
              <w:ind w:left="1800" w:right="-54"/>
              <w:rPr>
                <w:rFonts w:ascii="Times New Roman" w:hAnsi="Times New Roman" w:cs="Times New Roman"/>
                <w:sz w:val="20"/>
                <w:szCs w:val="20"/>
              </w:rPr>
            </w:pPr>
            <w:r w:rsidRPr="00890CD8">
              <w:rPr>
                <w:rFonts w:ascii="Times New Roman" w:hAnsi="Times New Roman" w:cs="Times New Roman"/>
                <w:sz w:val="20"/>
                <w:szCs w:val="20"/>
              </w:rPr>
              <w:t>Discuss the rationale, general indications and contraindications for childhood immunizations</w:t>
            </w:r>
          </w:p>
          <w:p w14:paraId="1A7C594C" w14:textId="23B51950" w:rsidR="0000106E" w:rsidRPr="00890CD8" w:rsidRDefault="0000106E" w:rsidP="0000106E">
            <w:pPr>
              <w:numPr>
                <w:ilvl w:val="0"/>
                <w:numId w:val="39"/>
              </w:numPr>
              <w:tabs>
                <w:tab w:val="clear" w:pos="720"/>
              </w:tabs>
              <w:spacing w:line="240" w:lineRule="auto"/>
              <w:ind w:left="1800" w:right="-54"/>
              <w:rPr>
                <w:rFonts w:ascii="Times New Roman" w:hAnsi="Times New Roman" w:cs="Times New Roman"/>
                <w:sz w:val="20"/>
                <w:szCs w:val="20"/>
              </w:rPr>
            </w:pPr>
            <w:r w:rsidRPr="00890CD8">
              <w:rPr>
                <w:rFonts w:ascii="Times New Roman" w:hAnsi="Times New Roman" w:cs="Times New Roman"/>
                <w:sz w:val="20"/>
                <w:szCs w:val="20"/>
              </w:rPr>
              <w:t xml:space="preserve">Provide anticipatory guidance and how it changes based on the age of the child </w:t>
            </w:r>
          </w:p>
          <w:p w14:paraId="2F7A8783" w14:textId="77777777" w:rsidR="0000106E" w:rsidRPr="00890CD8" w:rsidRDefault="0000106E" w:rsidP="0000106E">
            <w:pPr>
              <w:numPr>
                <w:ilvl w:val="0"/>
                <w:numId w:val="45"/>
              </w:numPr>
              <w:spacing w:line="240" w:lineRule="auto"/>
              <w:ind w:left="1080" w:right="-54"/>
              <w:rPr>
                <w:rFonts w:ascii="Times New Roman" w:hAnsi="Times New Roman" w:cs="Times New Roman"/>
                <w:sz w:val="20"/>
                <w:szCs w:val="20"/>
              </w:rPr>
            </w:pPr>
            <w:r w:rsidRPr="00890CD8">
              <w:rPr>
                <w:rFonts w:ascii="Times New Roman" w:hAnsi="Times New Roman" w:cs="Times New Roman"/>
                <w:sz w:val="20"/>
                <w:szCs w:val="20"/>
              </w:rPr>
              <w:t>Describe Growth and Nutrition</w:t>
            </w:r>
          </w:p>
          <w:p w14:paraId="0AAD6A56" w14:textId="7598E65B" w:rsidR="0000106E" w:rsidRPr="00890CD8" w:rsidRDefault="0000106E" w:rsidP="0000106E">
            <w:pPr>
              <w:pStyle w:val="BodyText"/>
              <w:numPr>
                <w:ilvl w:val="0"/>
                <w:numId w:val="38"/>
              </w:numPr>
              <w:spacing w:after="0"/>
              <w:ind w:left="1800" w:right="-54"/>
              <w:rPr>
                <w:sz w:val="20"/>
              </w:rPr>
            </w:pPr>
            <w:r w:rsidRPr="00890CD8">
              <w:rPr>
                <w:sz w:val="20"/>
              </w:rPr>
              <w:t>Recognize variants of growth in healthy children, (e.g. familial short stature and constitutional delay).</w:t>
            </w:r>
          </w:p>
          <w:p w14:paraId="39D50C21" w14:textId="05CA182A" w:rsidR="0000106E" w:rsidRPr="00890CD8" w:rsidRDefault="0000106E" w:rsidP="0000106E">
            <w:pPr>
              <w:pStyle w:val="BodyText"/>
              <w:numPr>
                <w:ilvl w:val="0"/>
                <w:numId w:val="38"/>
              </w:numPr>
              <w:spacing w:after="0"/>
              <w:ind w:left="1800" w:right="-54"/>
              <w:rPr>
                <w:sz w:val="20"/>
              </w:rPr>
            </w:pPr>
            <w:r w:rsidRPr="00890CD8">
              <w:rPr>
                <w:sz w:val="20"/>
              </w:rPr>
              <w:t>Distinguish growth that deviates from expected patterns, based on the family growth history and the child’s previous growth (e.g. microcephaly, macrocepahly, short stature, obesity and failure to thrive).</w:t>
            </w:r>
          </w:p>
          <w:p w14:paraId="3D3F323E" w14:textId="350DB456" w:rsidR="0000106E" w:rsidRPr="00890CD8" w:rsidRDefault="0000106E" w:rsidP="0000106E">
            <w:pPr>
              <w:pStyle w:val="BodyText"/>
              <w:numPr>
                <w:ilvl w:val="0"/>
                <w:numId w:val="38"/>
              </w:numPr>
              <w:tabs>
                <w:tab w:val="clear" w:pos="720"/>
              </w:tabs>
              <w:spacing w:after="0"/>
              <w:ind w:left="1800" w:right="-54"/>
              <w:rPr>
                <w:sz w:val="20"/>
              </w:rPr>
            </w:pPr>
            <w:r w:rsidRPr="00890CD8">
              <w:rPr>
                <w:sz w:val="20"/>
              </w:rPr>
              <w:t>Describe the signs and symptoms of common nutritional deficiencies in infants and children and how to prevent them.</w:t>
            </w:r>
          </w:p>
          <w:p w14:paraId="3C774FB6" w14:textId="69CC201B" w:rsidR="0000106E" w:rsidRPr="00890CD8" w:rsidRDefault="0000106E" w:rsidP="0000106E">
            <w:pPr>
              <w:pStyle w:val="BodyText"/>
              <w:numPr>
                <w:ilvl w:val="0"/>
                <w:numId w:val="38"/>
              </w:numPr>
              <w:tabs>
                <w:tab w:val="clear" w:pos="720"/>
              </w:tabs>
              <w:spacing w:after="0"/>
              <w:ind w:left="1800" w:right="-54"/>
              <w:rPr>
                <w:sz w:val="20"/>
              </w:rPr>
            </w:pPr>
            <w:r w:rsidRPr="00890CD8">
              <w:rPr>
                <w:sz w:val="20"/>
              </w:rPr>
              <w:t xml:space="preserve">Identify children with specific or special nutritional needs (e.g. prematurity, failure to thrive, obesity) </w:t>
            </w:r>
          </w:p>
          <w:p w14:paraId="4839D521" w14:textId="56F895FB" w:rsidR="0000106E" w:rsidRPr="00890CD8" w:rsidRDefault="0000106E" w:rsidP="0000106E">
            <w:pPr>
              <w:pStyle w:val="BodyText"/>
              <w:numPr>
                <w:ilvl w:val="0"/>
                <w:numId w:val="38"/>
              </w:numPr>
              <w:tabs>
                <w:tab w:val="clear" w:pos="720"/>
              </w:tabs>
              <w:spacing w:after="0"/>
              <w:ind w:left="1800" w:right="-54"/>
              <w:rPr>
                <w:sz w:val="20"/>
              </w:rPr>
            </w:pPr>
            <w:r w:rsidRPr="00890CD8">
              <w:rPr>
                <w:sz w:val="20"/>
              </w:rPr>
              <w:t>State nutritional factors that contribute to the development of childhood obesity and to failure to thrive</w:t>
            </w:r>
          </w:p>
          <w:p w14:paraId="6DB22EEC" w14:textId="77777777" w:rsidR="0000106E" w:rsidRPr="00890CD8" w:rsidRDefault="0000106E" w:rsidP="0000106E">
            <w:pPr>
              <w:pStyle w:val="BodyText"/>
              <w:numPr>
                <w:ilvl w:val="0"/>
                <w:numId w:val="45"/>
              </w:numPr>
              <w:spacing w:after="0"/>
              <w:ind w:left="1080" w:right="-54"/>
              <w:rPr>
                <w:sz w:val="20"/>
              </w:rPr>
            </w:pPr>
            <w:r w:rsidRPr="00890CD8">
              <w:rPr>
                <w:sz w:val="20"/>
              </w:rPr>
              <w:t>Describe Development</w:t>
            </w:r>
          </w:p>
          <w:p w14:paraId="67BF0F10" w14:textId="6F15F8B0" w:rsidR="0000106E" w:rsidRPr="00890CD8" w:rsidRDefault="0070020B" w:rsidP="0000106E">
            <w:pPr>
              <w:pStyle w:val="BodyText"/>
              <w:numPr>
                <w:ilvl w:val="0"/>
                <w:numId w:val="40"/>
              </w:numPr>
              <w:spacing w:after="0"/>
              <w:ind w:left="1800" w:right="-54"/>
              <w:rPr>
                <w:sz w:val="20"/>
              </w:rPr>
            </w:pPr>
            <w:r w:rsidRPr="00890CD8">
              <w:rPr>
                <w:sz w:val="20"/>
              </w:rPr>
              <w:t xml:space="preserve">Identify the </w:t>
            </w:r>
            <w:r w:rsidR="0000106E" w:rsidRPr="00890CD8">
              <w:rPr>
                <w:sz w:val="20"/>
              </w:rPr>
              <w:t xml:space="preserve">4 developmental domains of childhood and </w:t>
            </w:r>
            <w:r w:rsidRPr="00890CD8">
              <w:rPr>
                <w:sz w:val="20"/>
              </w:rPr>
              <w:t xml:space="preserve">their </w:t>
            </w:r>
            <w:r w:rsidR="0000106E" w:rsidRPr="00890CD8">
              <w:rPr>
                <w:sz w:val="20"/>
              </w:rPr>
              <w:t>appropriate screening tools</w:t>
            </w:r>
          </w:p>
          <w:p w14:paraId="27B1D86B" w14:textId="199EA6C9" w:rsidR="0000106E" w:rsidRPr="00890CD8" w:rsidRDefault="0000106E" w:rsidP="0000106E">
            <w:pPr>
              <w:pStyle w:val="BodyText"/>
              <w:numPr>
                <w:ilvl w:val="0"/>
                <w:numId w:val="40"/>
              </w:numPr>
              <w:spacing w:after="0"/>
              <w:ind w:left="1800" w:right="-54"/>
              <w:rPr>
                <w:sz w:val="20"/>
              </w:rPr>
            </w:pPr>
            <w:r w:rsidRPr="00890CD8">
              <w:rPr>
                <w:sz w:val="20"/>
              </w:rPr>
              <w:t>Interpret abnormal development screening</w:t>
            </w:r>
          </w:p>
          <w:p w14:paraId="6CC84128" w14:textId="703FD40B" w:rsidR="0000106E" w:rsidRPr="00890CD8" w:rsidRDefault="0000106E" w:rsidP="0000106E">
            <w:pPr>
              <w:pStyle w:val="BodyText"/>
              <w:numPr>
                <w:ilvl w:val="0"/>
                <w:numId w:val="45"/>
              </w:numPr>
              <w:spacing w:after="0"/>
              <w:ind w:left="1080" w:right="-54"/>
              <w:rPr>
                <w:sz w:val="20"/>
              </w:rPr>
            </w:pPr>
            <w:r w:rsidRPr="00890CD8">
              <w:rPr>
                <w:sz w:val="20"/>
              </w:rPr>
              <w:t>Differentiat</w:t>
            </w:r>
            <w:r w:rsidR="0070020B" w:rsidRPr="00890CD8">
              <w:rPr>
                <w:sz w:val="20"/>
              </w:rPr>
              <w:t>e</w:t>
            </w:r>
            <w:r w:rsidRPr="00890CD8">
              <w:rPr>
                <w:sz w:val="20"/>
              </w:rPr>
              <w:t xml:space="preserve"> between normal childhood behavior versus the typical presentation of common behavior problems and issues in different age groups </w:t>
            </w:r>
          </w:p>
          <w:p w14:paraId="597895E3" w14:textId="46880AF7" w:rsidR="0000106E" w:rsidRPr="00890CD8" w:rsidRDefault="0070020B" w:rsidP="0000106E">
            <w:pPr>
              <w:pStyle w:val="BodyText"/>
              <w:numPr>
                <w:ilvl w:val="0"/>
                <w:numId w:val="45"/>
              </w:numPr>
              <w:spacing w:after="0"/>
              <w:ind w:left="1080" w:right="-54"/>
              <w:rPr>
                <w:sz w:val="20"/>
              </w:rPr>
            </w:pPr>
            <w:r w:rsidRPr="00890CD8">
              <w:rPr>
                <w:sz w:val="20"/>
              </w:rPr>
              <w:lastRenderedPageBreak/>
              <w:t xml:space="preserve">Recognize </w:t>
            </w:r>
            <w:r w:rsidR="0000106E" w:rsidRPr="00890CD8">
              <w:rPr>
                <w:sz w:val="20"/>
              </w:rPr>
              <w:t>Common Acute Pediatric Illnesses</w:t>
            </w:r>
          </w:p>
          <w:p w14:paraId="021B1723" w14:textId="5BB69BD0" w:rsidR="0000106E" w:rsidRPr="00890CD8" w:rsidRDefault="0070020B" w:rsidP="0000106E">
            <w:pPr>
              <w:pStyle w:val="BodyText"/>
              <w:spacing w:after="0"/>
              <w:ind w:left="1080" w:right="-54"/>
              <w:rPr>
                <w:sz w:val="20"/>
              </w:rPr>
            </w:pPr>
            <w:r w:rsidRPr="00890CD8">
              <w:rPr>
                <w:sz w:val="20"/>
              </w:rPr>
              <w:t>Utilize a</w:t>
            </w:r>
            <w:r w:rsidR="0000106E" w:rsidRPr="00890CD8">
              <w:rPr>
                <w:sz w:val="20"/>
              </w:rPr>
              <w:t>ge appropriate differential diagnosis for pediatric patients presenting with each of the following symptoms, physical findings or laboratory findings.  Describe the epidemiology, clinical, laboratory and radiographic findings of each of the core pediatric level conditions listed.</w:t>
            </w:r>
          </w:p>
          <w:p w14:paraId="64533BE1"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Abdominal Pain or Mass</w:t>
            </w:r>
          </w:p>
          <w:p w14:paraId="682D2059"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Anemia</w:t>
            </w:r>
          </w:p>
          <w:p w14:paraId="263EDF9C"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Cough/Wheeze</w:t>
            </w:r>
          </w:p>
          <w:p w14:paraId="55151F04"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 xml:space="preserve">Diarrhea </w:t>
            </w:r>
          </w:p>
          <w:p w14:paraId="2653B0E6"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Fever with rash or without a source</w:t>
            </w:r>
          </w:p>
          <w:p w14:paraId="73B6363A"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Headache</w:t>
            </w:r>
          </w:p>
          <w:p w14:paraId="304B44A2"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Limp or Extremity Pain</w:t>
            </w:r>
          </w:p>
          <w:p w14:paraId="5294D48A"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Otalgia</w:t>
            </w:r>
          </w:p>
          <w:p w14:paraId="32AA9C3B"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Ophthalmologic complaints (red eye, strabismus, white pupillary reflex)</w:t>
            </w:r>
          </w:p>
          <w:p w14:paraId="56386510"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Rash, including bruising, petechiae or purpura</w:t>
            </w:r>
          </w:p>
          <w:p w14:paraId="4C8A0AA7"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Sore Throat</w:t>
            </w:r>
          </w:p>
          <w:p w14:paraId="66C77B76" w14:textId="77777777" w:rsidR="0000106E" w:rsidRPr="00890CD8" w:rsidRDefault="0000106E" w:rsidP="00EA79DF">
            <w:pPr>
              <w:numPr>
                <w:ilvl w:val="0"/>
                <w:numId w:val="37"/>
              </w:numPr>
              <w:spacing w:line="240" w:lineRule="auto"/>
              <w:ind w:left="1775" w:right="-54" w:hanging="335"/>
              <w:rPr>
                <w:rFonts w:ascii="Times New Roman" w:hAnsi="Times New Roman" w:cs="Times New Roman"/>
                <w:sz w:val="20"/>
                <w:szCs w:val="20"/>
              </w:rPr>
            </w:pPr>
            <w:r w:rsidRPr="00890CD8">
              <w:rPr>
                <w:rFonts w:ascii="Times New Roman" w:hAnsi="Times New Roman" w:cs="Times New Roman"/>
                <w:sz w:val="20"/>
                <w:szCs w:val="20"/>
              </w:rPr>
              <w:t>Vomiting</w:t>
            </w:r>
          </w:p>
          <w:p w14:paraId="0DD8530F" w14:textId="77777777" w:rsidR="00845E4C" w:rsidRPr="00890CD8" w:rsidRDefault="00845E4C" w:rsidP="006262BF">
            <w:pPr>
              <w:rPr>
                <w:rFonts w:ascii="Times New Roman" w:hAnsi="Times New Roman" w:cs="Times New Roman"/>
                <w:b/>
                <w:sz w:val="20"/>
                <w:szCs w:val="20"/>
              </w:rPr>
            </w:pPr>
          </w:p>
        </w:tc>
        <w:tc>
          <w:tcPr>
            <w:tcW w:w="1165" w:type="dxa"/>
          </w:tcPr>
          <w:p w14:paraId="3EF71D39" w14:textId="77777777" w:rsidR="00845E4C" w:rsidRPr="00890CD8" w:rsidRDefault="00845E4C" w:rsidP="006262BF">
            <w:pPr>
              <w:rPr>
                <w:rFonts w:ascii="Times New Roman" w:hAnsi="Times New Roman" w:cs="Times New Roman"/>
                <w:b/>
                <w:sz w:val="20"/>
                <w:szCs w:val="20"/>
              </w:rPr>
            </w:pPr>
          </w:p>
        </w:tc>
      </w:tr>
      <w:tr w:rsidR="00845E4C" w:rsidRPr="00890CD8" w14:paraId="0343D86D" w14:textId="77777777" w:rsidTr="00EA79DF">
        <w:tc>
          <w:tcPr>
            <w:tcW w:w="8185" w:type="dxa"/>
          </w:tcPr>
          <w:p w14:paraId="1215677F" w14:textId="317A90C4" w:rsidR="0070020B" w:rsidRPr="00890CD8" w:rsidRDefault="0070020B" w:rsidP="0039137D">
            <w:pPr>
              <w:rPr>
                <w:rFonts w:ascii="Times New Roman" w:hAnsi="Times New Roman" w:cs="Times New Roman"/>
                <w:sz w:val="20"/>
                <w:szCs w:val="20"/>
              </w:rPr>
            </w:pPr>
            <w:r w:rsidRPr="00EA79DF">
              <w:rPr>
                <w:rFonts w:ascii="Times New Roman" w:hAnsi="Times New Roman" w:cs="Times New Roman"/>
                <w:b/>
                <w:sz w:val="20"/>
                <w:szCs w:val="20"/>
              </w:rPr>
              <w:t xml:space="preserve">Patient Care: </w:t>
            </w:r>
          </w:p>
          <w:p w14:paraId="5A302C9B" w14:textId="0291863E" w:rsidR="0070020B" w:rsidRPr="00EA79DF" w:rsidRDefault="0070020B" w:rsidP="00EA79DF">
            <w:pPr>
              <w:pStyle w:val="ListParagraph"/>
              <w:numPr>
                <w:ilvl w:val="0"/>
                <w:numId w:val="52"/>
              </w:numPr>
              <w:spacing w:line="240" w:lineRule="auto"/>
              <w:rPr>
                <w:rFonts w:ascii="Times New Roman" w:hAnsi="Times New Roman" w:cs="Times New Roman"/>
                <w:sz w:val="20"/>
                <w:szCs w:val="20"/>
              </w:rPr>
            </w:pPr>
            <w:r w:rsidRPr="00890CD8">
              <w:rPr>
                <w:rFonts w:ascii="Times New Roman" w:hAnsi="Times New Roman" w:cs="Times New Roman"/>
                <w:sz w:val="20"/>
                <w:szCs w:val="20"/>
              </w:rPr>
              <w:t>Demonstrate s</w:t>
            </w:r>
            <w:r w:rsidRPr="00EA79DF">
              <w:rPr>
                <w:rFonts w:ascii="Times New Roman" w:hAnsi="Times New Roman" w:cs="Times New Roman"/>
                <w:sz w:val="20"/>
                <w:szCs w:val="20"/>
              </w:rPr>
              <w:t>kills in obtaining and interpreting relevant information from patients, parents/caregivers, laboratory data and other sources to deliver optimal patient centered care.</w:t>
            </w:r>
          </w:p>
          <w:p w14:paraId="052C1C5D" w14:textId="239251D1" w:rsidR="0070020B" w:rsidRPr="00EA79DF" w:rsidRDefault="00346EB2" w:rsidP="00EA79DF">
            <w:pPr>
              <w:pStyle w:val="ListParagraph"/>
              <w:numPr>
                <w:ilvl w:val="0"/>
                <w:numId w:val="52"/>
              </w:numPr>
              <w:spacing w:line="240" w:lineRule="auto"/>
              <w:rPr>
                <w:rFonts w:ascii="Times New Roman" w:hAnsi="Times New Roman" w:cs="Times New Roman"/>
                <w:sz w:val="20"/>
                <w:szCs w:val="20"/>
              </w:rPr>
            </w:pPr>
            <w:r w:rsidRPr="00890CD8">
              <w:rPr>
                <w:rFonts w:ascii="Times New Roman" w:hAnsi="Times New Roman" w:cs="Times New Roman"/>
                <w:sz w:val="20"/>
                <w:szCs w:val="20"/>
              </w:rPr>
              <w:t>O</w:t>
            </w:r>
            <w:r w:rsidR="0070020B" w:rsidRPr="00EA79DF">
              <w:rPr>
                <w:rFonts w:ascii="Times New Roman" w:hAnsi="Times New Roman" w:cs="Times New Roman"/>
                <w:sz w:val="20"/>
                <w:szCs w:val="20"/>
              </w:rPr>
              <w:t>rganize and interpret clinical information to make clinical decisions effectively and efficiently.</w:t>
            </w:r>
          </w:p>
          <w:p w14:paraId="0848DE66" w14:textId="65AC0968" w:rsidR="0070020B" w:rsidRPr="00EA79DF" w:rsidRDefault="00346EB2" w:rsidP="00EA79DF">
            <w:pPr>
              <w:pStyle w:val="ListParagraph"/>
              <w:numPr>
                <w:ilvl w:val="0"/>
                <w:numId w:val="52"/>
              </w:numPr>
              <w:spacing w:line="240" w:lineRule="auto"/>
              <w:rPr>
                <w:rFonts w:ascii="Times New Roman" w:hAnsi="Times New Roman" w:cs="Times New Roman"/>
                <w:sz w:val="20"/>
                <w:szCs w:val="20"/>
              </w:rPr>
            </w:pPr>
            <w:r w:rsidRPr="00890CD8">
              <w:rPr>
                <w:rFonts w:ascii="Times New Roman" w:hAnsi="Times New Roman" w:cs="Times New Roman"/>
                <w:sz w:val="20"/>
                <w:szCs w:val="20"/>
              </w:rPr>
              <w:t>Demonstrate</w:t>
            </w:r>
            <w:r w:rsidR="0070020B" w:rsidRPr="00EA79DF">
              <w:rPr>
                <w:rFonts w:ascii="Times New Roman" w:hAnsi="Times New Roman" w:cs="Times New Roman"/>
                <w:sz w:val="20"/>
                <w:szCs w:val="20"/>
              </w:rPr>
              <w:t xml:space="preserve"> excellence in patient management and treatment.</w:t>
            </w:r>
          </w:p>
          <w:p w14:paraId="20E91426" w14:textId="53ED1595" w:rsidR="00845E4C" w:rsidRPr="00890CD8" w:rsidRDefault="0070020B" w:rsidP="00EA79DF">
            <w:pPr>
              <w:pStyle w:val="ListParagraph"/>
              <w:numPr>
                <w:ilvl w:val="0"/>
                <w:numId w:val="52"/>
              </w:numPr>
              <w:spacing w:line="240" w:lineRule="auto"/>
              <w:rPr>
                <w:rFonts w:ascii="Times New Roman" w:hAnsi="Times New Roman" w:cs="Times New Roman"/>
                <w:sz w:val="20"/>
                <w:szCs w:val="20"/>
              </w:rPr>
            </w:pPr>
            <w:r w:rsidRPr="00EA79DF">
              <w:rPr>
                <w:rFonts w:ascii="Times New Roman" w:hAnsi="Times New Roman" w:cs="Times New Roman"/>
                <w:sz w:val="20"/>
                <w:szCs w:val="20"/>
              </w:rPr>
              <w:t>Recognize the important role of patient education in prevention and treatment of disease.</w:t>
            </w:r>
          </w:p>
        </w:tc>
        <w:tc>
          <w:tcPr>
            <w:tcW w:w="1165" w:type="dxa"/>
          </w:tcPr>
          <w:p w14:paraId="28B6AE27" w14:textId="3AF1DB22" w:rsidR="00845E4C" w:rsidRPr="00890CD8" w:rsidRDefault="00346EB2" w:rsidP="006262BF">
            <w:pPr>
              <w:rPr>
                <w:rFonts w:ascii="Times New Roman" w:hAnsi="Times New Roman" w:cs="Times New Roman"/>
                <w:b/>
                <w:sz w:val="20"/>
                <w:szCs w:val="20"/>
              </w:rPr>
            </w:pPr>
            <w:r w:rsidRPr="00890CD8">
              <w:rPr>
                <w:rFonts w:ascii="Times New Roman" w:hAnsi="Times New Roman" w:cs="Times New Roman"/>
                <w:b/>
                <w:sz w:val="20"/>
                <w:szCs w:val="20"/>
              </w:rPr>
              <w:t>PC-hp, cr, mp, dx,  ed</w:t>
            </w:r>
          </w:p>
        </w:tc>
      </w:tr>
      <w:tr w:rsidR="00845E4C" w:rsidRPr="00890CD8" w14:paraId="17674078" w14:textId="77777777" w:rsidTr="00EA79DF">
        <w:tc>
          <w:tcPr>
            <w:tcW w:w="8185" w:type="dxa"/>
          </w:tcPr>
          <w:p w14:paraId="1DBF47DB" w14:textId="39594A93" w:rsidR="00346EB2" w:rsidRPr="00890CD8" w:rsidRDefault="00346EB2" w:rsidP="00346EB2">
            <w:pPr>
              <w:rPr>
                <w:rFonts w:ascii="Times New Roman" w:hAnsi="Times New Roman" w:cs="Times New Roman"/>
                <w:sz w:val="20"/>
                <w:szCs w:val="20"/>
              </w:rPr>
            </w:pPr>
            <w:r w:rsidRPr="00890CD8">
              <w:rPr>
                <w:rFonts w:ascii="Times New Roman" w:hAnsi="Times New Roman" w:cs="Times New Roman"/>
                <w:i/>
                <w:sz w:val="20"/>
                <w:szCs w:val="20"/>
              </w:rPr>
              <w:t xml:space="preserve">Inpatient: </w:t>
            </w:r>
          </w:p>
          <w:p w14:paraId="4E34707A" w14:textId="1154CA78" w:rsidR="00346EB2" w:rsidRPr="00890CD8" w:rsidRDefault="00346EB2" w:rsidP="00346EB2">
            <w:pPr>
              <w:numPr>
                <w:ilvl w:val="0"/>
                <w:numId w:val="41"/>
              </w:numPr>
              <w:spacing w:line="240" w:lineRule="auto"/>
              <w:ind w:left="1080"/>
              <w:rPr>
                <w:rFonts w:ascii="Times New Roman" w:hAnsi="Times New Roman" w:cs="Times New Roman"/>
                <w:sz w:val="20"/>
                <w:szCs w:val="20"/>
              </w:rPr>
            </w:pPr>
            <w:r w:rsidRPr="00890CD8">
              <w:rPr>
                <w:rFonts w:ascii="Times New Roman" w:hAnsi="Times New Roman" w:cs="Times New Roman"/>
                <w:sz w:val="20"/>
                <w:szCs w:val="20"/>
              </w:rPr>
              <w:t>Demonstrate pediatric history taking, including complete history of present illness, past medical and surgical history, medications, allergies, family history, social history, developmental, immunizations, diet and complete review of systems.</w:t>
            </w:r>
          </w:p>
          <w:p w14:paraId="4CCBE2F1" w14:textId="435EA938" w:rsidR="00346EB2" w:rsidRPr="00890CD8" w:rsidRDefault="00346EB2" w:rsidP="00346EB2">
            <w:pPr>
              <w:numPr>
                <w:ilvl w:val="0"/>
                <w:numId w:val="41"/>
              </w:numPr>
              <w:spacing w:line="240" w:lineRule="auto"/>
              <w:ind w:left="1080"/>
              <w:rPr>
                <w:rFonts w:ascii="Times New Roman" w:hAnsi="Times New Roman" w:cs="Times New Roman"/>
                <w:sz w:val="20"/>
                <w:szCs w:val="20"/>
              </w:rPr>
            </w:pPr>
            <w:r w:rsidRPr="00890CD8">
              <w:rPr>
                <w:rFonts w:ascii="Times New Roman" w:hAnsi="Times New Roman" w:cs="Times New Roman"/>
                <w:sz w:val="20"/>
                <w:szCs w:val="20"/>
              </w:rPr>
              <w:t>Apply physical examination skills to infants, children and adolescents, adapting appropriately to the age of the patient.</w:t>
            </w:r>
          </w:p>
          <w:p w14:paraId="5CD2814C" w14:textId="79CD56C3" w:rsidR="00845E4C" w:rsidRPr="00890CD8" w:rsidRDefault="00346EB2" w:rsidP="00EA79DF">
            <w:pPr>
              <w:numPr>
                <w:ilvl w:val="0"/>
                <w:numId w:val="41"/>
              </w:numPr>
              <w:spacing w:line="240" w:lineRule="auto"/>
              <w:ind w:left="1080"/>
              <w:rPr>
                <w:rFonts w:ascii="Times New Roman" w:hAnsi="Times New Roman" w:cs="Times New Roman"/>
                <w:b/>
                <w:sz w:val="20"/>
                <w:szCs w:val="20"/>
              </w:rPr>
            </w:pPr>
            <w:r w:rsidRPr="00890CD8">
              <w:rPr>
                <w:rFonts w:ascii="Times New Roman" w:hAnsi="Times New Roman" w:cs="Times New Roman"/>
                <w:sz w:val="20"/>
                <w:szCs w:val="20"/>
              </w:rPr>
              <w:t>Interpret data from history, physical, labs and studies to define problems, develop a differential diagnosis and patient management plan and identify associated risks.</w:t>
            </w:r>
          </w:p>
        </w:tc>
        <w:tc>
          <w:tcPr>
            <w:tcW w:w="1165" w:type="dxa"/>
          </w:tcPr>
          <w:p w14:paraId="12B72731" w14:textId="5AC9832D" w:rsidR="00845E4C" w:rsidRPr="00890CD8" w:rsidRDefault="00346EB2" w:rsidP="006262BF">
            <w:pPr>
              <w:rPr>
                <w:rFonts w:ascii="Times New Roman" w:hAnsi="Times New Roman" w:cs="Times New Roman"/>
                <w:b/>
                <w:sz w:val="20"/>
                <w:szCs w:val="20"/>
              </w:rPr>
            </w:pPr>
            <w:r w:rsidRPr="00890CD8">
              <w:rPr>
                <w:rFonts w:ascii="Times New Roman" w:hAnsi="Times New Roman" w:cs="Times New Roman"/>
                <w:b/>
                <w:sz w:val="20"/>
                <w:szCs w:val="20"/>
              </w:rPr>
              <w:t>PC-hp, cr, mp, dx</w:t>
            </w:r>
          </w:p>
        </w:tc>
      </w:tr>
      <w:tr w:rsidR="00346EB2" w:rsidRPr="00890CD8" w14:paraId="267BA3BF" w14:textId="77777777" w:rsidTr="00346EB2">
        <w:tc>
          <w:tcPr>
            <w:tcW w:w="8185" w:type="dxa"/>
          </w:tcPr>
          <w:p w14:paraId="464C1B20" w14:textId="49B82A4F" w:rsidR="00346EB2" w:rsidRPr="00890CD8" w:rsidRDefault="00346EB2" w:rsidP="00346EB2">
            <w:pPr>
              <w:rPr>
                <w:rFonts w:ascii="Times New Roman" w:hAnsi="Times New Roman" w:cs="Times New Roman"/>
                <w:sz w:val="20"/>
                <w:szCs w:val="20"/>
              </w:rPr>
            </w:pPr>
            <w:r w:rsidRPr="00890CD8">
              <w:rPr>
                <w:rFonts w:ascii="Times New Roman" w:hAnsi="Times New Roman" w:cs="Times New Roman"/>
                <w:i/>
                <w:sz w:val="20"/>
                <w:szCs w:val="20"/>
              </w:rPr>
              <w:t>Newborn</w:t>
            </w:r>
            <w:r w:rsidRPr="00890CD8">
              <w:rPr>
                <w:rFonts w:ascii="Times New Roman" w:hAnsi="Times New Roman" w:cs="Times New Roman"/>
                <w:sz w:val="20"/>
                <w:szCs w:val="20"/>
              </w:rPr>
              <w:t xml:space="preserve">: </w:t>
            </w:r>
          </w:p>
          <w:p w14:paraId="70B969D3" w14:textId="361A2373" w:rsidR="00346EB2" w:rsidRPr="00890CD8" w:rsidRDefault="00346EB2" w:rsidP="00346EB2">
            <w:pPr>
              <w:ind w:left="1080" w:hanging="360"/>
              <w:rPr>
                <w:rFonts w:ascii="Times New Roman" w:hAnsi="Times New Roman" w:cs="Times New Roman"/>
                <w:sz w:val="20"/>
                <w:szCs w:val="20"/>
              </w:rPr>
            </w:pPr>
            <w:r w:rsidRPr="00890CD8">
              <w:rPr>
                <w:rFonts w:ascii="Times New Roman" w:hAnsi="Times New Roman" w:cs="Times New Roman"/>
                <w:sz w:val="20"/>
                <w:szCs w:val="20"/>
              </w:rPr>
              <w:t>A.</w:t>
            </w:r>
            <w:r w:rsidRPr="00890CD8">
              <w:rPr>
                <w:rFonts w:ascii="Times New Roman" w:hAnsi="Times New Roman" w:cs="Times New Roman"/>
                <w:sz w:val="20"/>
                <w:szCs w:val="20"/>
              </w:rPr>
              <w:tab/>
              <w:t>Obtaining prenatal and peri-partum history.</w:t>
            </w:r>
          </w:p>
          <w:p w14:paraId="141DB446" w14:textId="567D4D82" w:rsidR="00346EB2" w:rsidRPr="00890CD8" w:rsidRDefault="00346EB2" w:rsidP="00346EB2">
            <w:pPr>
              <w:ind w:left="1080" w:hanging="360"/>
              <w:rPr>
                <w:rFonts w:ascii="Times New Roman" w:hAnsi="Times New Roman" w:cs="Times New Roman"/>
                <w:sz w:val="20"/>
                <w:szCs w:val="20"/>
              </w:rPr>
            </w:pPr>
            <w:r w:rsidRPr="00890CD8">
              <w:rPr>
                <w:rFonts w:ascii="Times New Roman" w:hAnsi="Times New Roman" w:cs="Times New Roman"/>
                <w:sz w:val="20"/>
                <w:szCs w:val="20"/>
              </w:rPr>
              <w:t>B.</w:t>
            </w:r>
            <w:r w:rsidRPr="00890CD8">
              <w:rPr>
                <w:rFonts w:ascii="Times New Roman" w:hAnsi="Times New Roman" w:cs="Times New Roman"/>
                <w:sz w:val="20"/>
                <w:szCs w:val="20"/>
              </w:rPr>
              <w:tab/>
            </w:r>
            <w:r w:rsidR="005A0E64" w:rsidRPr="00890CD8">
              <w:rPr>
                <w:rFonts w:ascii="Times New Roman" w:hAnsi="Times New Roman" w:cs="Times New Roman"/>
                <w:sz w:val="20"/>
                <w:szCs w:val="20"/>
              </w:rPr>
              <w:t>Demonstrate p</w:t>
            </w:r>
            <w:r w:rsidRPr="00890CD8">
              <w:rPr>
                <w:rFonts w:ascii="Times New Roman" w:hAnsi="Times New Roman" w:cs="Times New Roman"/>
                <w:sz w:val="20"/>
                <w:szCs w:val="20"/>
              </w:rPr>
              <w:t>hysical examinations of the newborn infant.</w:t>
            </w:r>
          </w:p>
          <w:p w14:paraId="52999534" w14:textId="7CA3A744" w:rsidR="00346EB2" w:rsidRPr="00890CD8" w:rsidRDefault="00346EB2" w:rsidP="00346EB2">
            <w:pPr>
              <w:ind w:left="1080" w:hanging="360"/>
              <w:rPr>
                <w:rFonts w:ascii="Times New Roman" w:hAnsi="Times New Roman" w:cs="Times New Roman"/>
                <w:sz w:val="20"/>
                <w:szCs w:val="20"/>
              </w:rPr>
            </w:pPr>
            <w:r w:rsidRPr="00890CD8">
              <w:rPr>
                <w:rFonts w:ascii="Times New Roman" w:hAnsi="Times New Roman" w:cs="Times New Roman"/>
                <w:sz w:val="20"/>
                <w:szCs w:val="20"/>
              </w:rPr>
              <w:t xml:space="preserve">C. </w:t>
            </w:r>
            <w:r w:rsidRPr="00890CD8">
              <w:rPr>
                <w:rFonts w:ascii="Times New Roman" w:hAnsi="Times New Roman" w:cs="Times New Roman"/>
                <w:sz w:val="20"/>
                <w:szCs w:val="20"/>
              </w:rPr>
              <w:tab/>
              <w:t>Interpret data from prenatal history, physical, labs/studies to identify associated risks/problems, develop a differential diagnosis and patient management plan.</w:t>
            </w:r>
          </w:p>
          <w:p w14:paraId="68FDD96F" w14:textId="62B085F6" w:rsidR="00346EB2" w:rsidRPr="00890CD8" w:rsidRDefault="005A0E64" w:rsidP="00346EB2">
            <w:pPr>
              <w:ind w:left="1080" w:hanging="360"/>
              <w:rPr>
                <w:rFonts w:ascii="Times New Roman" w:hAnsi="Times New Roman" w:cs="Times New Roman"/>
                <w:sz w:val="20"/>
                <w:szCs w:val="20"/>
              </w:rPr>
            </w:pPr>
            <w:r w:rsidRPr="00890CD8">
              <w:rPr>
                <w:rFonts w:ascii="Times New Roman" w:hAnsi="Times New Roman" w:cs="Times New Roman"/>
                <w:sz w:val="20"/>
                <w:szCs w:val="20"/>
              </w:rPr>
              <w:t>D.  Discuss</w:t>
            </w:r>
            <w:r w:rsidR="00346EB2" w:rsidRPr="00890CD8">
              <w:rPr>
                <w:rFonts w:ascii="Times New Roman" w:hAnsi="Times New Roman" w:cs="Times New Roman"/>
                <w:sz w:val="20"/>
                <w:szCs w:val="20"/>
              </w:rPr>
              <w:t xml:space="preserve"> discharge instructions and </w:t>
            </w:r>
            <w:r w:rsidRPr="00890CD8">
              <w:rPr>
                <w:rFonts w:ascii="Times New Roman" w:hAnsi="Times New Roman" w:cs="Times New Roman"/>
                <w:sz w:val="20"/>
                <w:szCs w:val="20"/>
              </w:rPr>
              <w:t xml:space="preserve">provide </w:t>
            </w:r>
            <w:r w:rsidR="00346EB2" w:rsidRPr="00890CD8">
              <w:rPr>
                <w:rFonts w:ascii="Times New Roman" w:hAnsi="Times New Roman" w:cs="Times New Roman"/>
                <w:sz w:val="20"/>
                <w:szCs w:val="20"/>
              </w:rPr>
              <w:t>newborn anticipatory guidance</w:t>
            </w:r>
            <w:r w:rsidRPr="00890CD8">
              <w:rPr>
                <w:rFonts w:ascii="Times New Roman" w:hAnsi="Times New Roman" w:cs="Times New Roman"/>
                <w:sz w:val="20"/>
                <w:szCs w:val="20"/>
              </w:rPr>
              <w:t xml:space="preserve"> to new parents on:</w:t>
            </w:r>
            <w:r w:rsidR="00346EB2" w:rsidRPr="00890CD8">
              <w:rPr>
                <w:rFonts w:ascii="Times New Roman" w:hAnsi="Times New Roman" w:cs="Times New Roman"/>
                <w:sz w:val="20"/>
                <w:szCs w:val="20"/>
              </w:rPr>
              <w:t xml:space="preserve">  </w:t>
            </w:r>
          </w:p>
          <w:p w14:paraId="6D8B6697" w14:textId="77777777" w:rsidR="00346EB2" w:rsidRPr="00890CD8" w:rsidRDefault="00346EB2" w:rsidP="00346EB2">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 xml:space="preserve">benefits of breastfeeding vs formula feeding for the newborn and mother </w:t>
            </w:r>
          </w:p>
          <w:p w14:paraId="17EBA4F2" w14:textId="77777777" w:rsidR="00346EB2" w:rsidRPr="00890CD8" w:rsidRDefault="00346EB2" w:rsidP="00346EB2">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 xml:space="preserve">normal bowel and urinary elimination patterns </w:t>
            </w:r>
          </w:p>
          <w:p w14:paraId="46239594" w14:textId="77777777" w:rsidR="00346EB2" w:rsidRPr="00890CD8" w:rsidRDefault="00346EB2" w:rsidP="00346EB2">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 xml:space="preserve">normal newborn sleep patterns </w:t>
            </w:r>
          </w:p>
          <w:p w14:paraId="5E2E3B69" w14:textId="77777777" w:rsidR="00346EB2" w:rsidRPr="00890CD8" w:rsidRDefault="00346EB2" w:rsidP="00346EB2">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 xml:space="preserve">newborn screening tests including metabolic and hearing screening </w:t>
            </w:r>
          </w:p>
          <w:p w14:paraId="2EAA1385" w14:textId="77777777" w:rsidR="00346EB2" w:rsidRPr="00890CD8" w:rsidRDefault="00346EB2" w:rsidP="00346EB2">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 xml:space="preserve">appropriate car seat use </w:t>
            </w:r>
          </w:p>
          <w:p w14:paraId="4DBBB021" w14:textId="77777777" w:rsidR="00346EB2" w:rsidRPr="00890CD8" w:rsidRDefault="00346EB2" w:rsidP="00346EB2">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 xml:space="preserve">prevention of SIDS </w:t>
            </w:r>
          </w:p>
          <w:p w14:paraId="3460C186" w14:textId="77777777" w:rsidR="00346EB2" w:rsidRPr="00890CD8" w:rsidRDefault="00346EB2" w:rsidP="00346EB2">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immunizations (Hep B vaccine)</w:t>
            </w:r>
          </w:p>
          <w:p w14:paraId="7F45C7C3" w14:textId="48552FB3" w:rsidR="00346EB2" w:rsidRPr="00EA79DF" w:rsidRDefault="00346EB2" w:rsidP="00EA79DF">
            <w:pPr>
              <w:numPr>
                <w:ilvl w:val="0"/>
                <w:numId w:val="37"/>
              </w:numPr>
              <w:spacing w:line="240" w:lineRule="auto"/>
              <w:ind w:right="-720"/>
              <w:rPr>
                <w:rFonts w:ascii="Times New Roman" w:hAnsi="Times New Roman" w:cs="Times New Roman"/>
                <w:sz w:val="20"/>
                <w:szCs w:val="20"/>
              </w:rPr>
            </w:pPr>
            <w:r w:rsidRPr="00890CD8">
              <w:rPr>
                <w:rFonts w:ascii="Times New Roman" w:hAnsi="Times New Roman" w:cs="Times New Roman"/>
                <w:sz w:val="20"/>
                <w:szCs w:val="20"/>
              </w:rPr>
              <w:t>medications (eye prophylaxis, vitamin K)</w:t>
            </w:r>
          </w:p>
        </w:tc>
        <w:tc>
          <w:tcPr>
            <w:tcW w:w="1165" w:type="dxa"/>
          </w:tcPr>
          <w:p w14:paraId="330D762E" w14:textId="5AD2F612" w:rsidR="00346EB2" w:rsidRPr="00890CD8" w:rsidRDefault="00346EB2" w:rsidP="006262BF">
            <w:pPr>
              <w:rPr>
                <w:rFonts w:ascii="Times New Roman" w:hAnsi="Times New Roman" w:cs="Times New Roman"/>
                <w:b/>
                <w:sz w:val="20"/>
                <w:szCs w:val="20"/>
              </w:rPr>
            </w:pPr>
            <w:r w:rsidRPr="00890CD8">
              <w:rPr>
                <w:rFonts w:ascii="Times New Roman" w:hAnsi="Times New Roman" w:cs="Times New Roman"/>
                <w:b/>
                <w:sz w:val="20"/>
                <w:szCs w:val="20"/>
              </w:rPr>
              <w:t>PC-hp, cr, mp, dx, ed, pf</w:t>
            </w:r>
          </w:p>
        </w:tc>
      </w:tr>
      <w:tr w:rsidR="00346EB2" w:rsidRPr="00890CD8" w14:paraId="0E38F074" w14:textId="77777777" w:rsidTr="00346EB2">
        <w:tc>
          <w:tcPr>
            <w:tcW w:w="8185" w:type="dxa"/>
          </w:tcPr>
          <w:p w14:paraId="0713B5AE" w14:textId="29100AE8" w:rsidR="00346EB2" w:rsidRPr="00890CD8" w:rsidRDefault="00346EB2" w:rsidP="00346EB2">
            <w:pPr>
              <w:rPr>
                <w:rFonts w:ascii="Times New Roman" w:hAnsi="Times New Roman" w:cs="Times New Roman"/>
                <w:i/>
                <w:sz w:val="20"/>
                <w:szCs w:val="20"/>
              </w:rPr>
            </w:pPr>
            <w:r w:rsidRPr="00890CD8">
              <w:rPr>
                <w:rFonts w:ascii="Times New Roman" w:hAnsi="Times New Roman" w:cs="Times New Roman"/>
                <w:i/>
                <w:sz w:val="20"/>
                <w:szCs w:val="20"/>
              </w:rPr>
              <w:t xml:space="preserve">Outpatient: </w:t>
            </w:r>
          </w:p>
          <w:p w14:paraId="1A2D8AE9" w14:textId="7FB1BE0C" w:rsidR="00346EB2" w:rsidRPr="00890CD8" w:rsidRDefault="005A0E64" w:rsidP="00346EB2">
            <w:pPr>
              <w:numPr>
                <w:ilvl w:val="0"/>
                <w:numId w:val="42"/>
              </w:numPr>
              <w:spacing w:line="240" w:lineRule="auto"/>
              <w:ind w:left="1080" w:right="-54"/>
              <w:rPr>
                <w:rFonts w:ascii="Times New Roman" w:hAnsi="Times New Roman" w:cs="Times New Roman"/>
                <w:sz w:val="20"/>
                <w:szCs w:val="20"/>
              </w:rPr>
            </w:pPr>
            <w:r w:rsidRPr="00890CD8">
              <w:rPr>
                <w:rFonts w:ascii="Times New Roman" w:hAnsi="Times New Roman" w:cs="Times New Roman"/>
                <w:sz w:val="20"/>
                <w:szCs w:val="20"/>
              </w:rPr>
              <w:t>Demonstrate h</w:t>
            </w:r>
            <w:r w:rsidR="00346EB2" w:rsidRPr="00890CD8">
              <w:rPr>
                <w:rFonts w:ascii="Times New Roman" w:hAnsi="Times New Roman" w:cs="Times New Roman"/>
                <w:sz w:val="20"/>
                <w:szCs w:val="20"/>
              </w:rPr>
              <w:t xml:space="preserve">istory </w:t>
            </w:r>
            <w:r w:rsidRPr="00890CD8">
              <w:rPr>
                <w:rFonts w:ascii="Times New Roman" w:hAnsi="Times New Roman" w:cs="Times New Roman"/>
                <w:sz w:val="20"/>
                <w:szCs w:val="20"/>
              </w:rPr>
              <w:t>taking: Obtain</w:t>
            </w:r>
            <w:r w:rsidR="00346EB2" w:rsidRPr="00890CD8">
              <w:rPr>
                <w:rFonts w:ascii="Times New Roman" w:hAnsi="Times New Roman" w:cs="Times New Roman"/>
                <w:sz w:val="20"/>
                <w:szCs w:val="20"/>
              </w:rPr>
              <w:t xml:space="preserve"> a dietary history in children of different ages</w:t>
            </w:r>
            <w:r w:rsidRPr="00890CD8">
              <w:rPr>
                <w:rFonts w:ascii="Times New Roman" w:hAnsi="Times New Roman" w:cs="Times New Roman"/>
                <w:sz w:val="20"/>
                <w:szCs w:val="20"/>
              </w:rPr>
              <w:t>,</w:t>
            </w:r>
            <w:r w:rsidR="00346EB2" w:rsidRPr="00890CD8">
              <w:rPr>
                <w:rFonts w:ascii="Times New Roman" w:hAnsi="Times New Roman" w:cs="Times New Roman"/>
                <w:sz w:val="20"/>
                <w:szCs w:val="20"/>
              </w:rPr>
              <w:t xml:space="preserve"> </w:t>
            </w:r>
            <w:r w:rsidRPr="00890CD8">
              <w:rPr>
                <w:rFonts w:ascii="Times New Roman" w:hAnsi="Times New Roman" w:cs="Times New Roman"/>
                <w:sz w:val="20"/>
                <w:szCs w:val="20"/>
              </w:rPr>
              <w:t>p</w:t>
            </w:r>
            <w:r w:rsidR="00346EB2" w:rsidRPr="00890CD8">
              <w:rPr>
                <w:rFonts w:ascii="Times New Roman" w:hAnsi="Times New Roman" w:cs="Times New Roman"/>
                <w:sz w:val="20"/>
                <w:szCs w:val="20"/>
              </w:rPr>
              <w:t>erform an age-appropriate history pertinent to the pr</w:t>
            </w:r>
            <w:r w:rsidRPr="00890CD8">
              <w:rPr>
                <w:rFonts w:ascii="Times New Roman" w:hAnsi="Times New Roman" w:cs="Times New Roman"/>
                <w:sz w:val="20"/>
                <w:szCs w:val="20"/>
              </w:rPr>
              <w:t>esenting complaint of the child,</w:t>
            </w:r>
            <w:r w:rsidR="00346EB2" w:rsidRPr="00890CD8">
              <w:rPr>
                <w:rFonts w:ascii="Times New Roman" w:hAnsi="Times New Roman" w:cs="Times New Roman"/>
                <w:sz w:val="20"/>
                <w:szCs w:val="20"/>
              </w:rPr>
              <w:t xml:space="preserve"> </w:t>
            </w:r>
            <w:r w:rsidRPr="00890CD8">
              <w:rPr>
                <w:rFonts w:ascii="Times New Roman" w:hAnsi="Times New Roman" w:cs="Times New Roman"/>
                <w:sz w:val="20"/>
                <w:szCs w:val="20"/>
              </w:rPr>
              <w:lastRenderedPageBreak/>
              <w:t>assess</w:t>
            </w:r>
            <w:r w:rsidR="00346EB2" w:rsidRPr="00890CD8">
              <w:rPr>
                <w:rFonts w:ascii="Times New Roman" w:hAnsi="Times New Roman" w:cs="Times New Roman"/>
                <w:sz w:val="20"/>
                <w:szCs w:val="20"/>
              </w:rPr>
              <w:t xml:space="preserve"> psychosocial, language, physical maturation, and motor development in pediatric patients using appropriate resources. Identifying behavioral and psychosocial problems of childhood using</w:t>
            </w:r>
            <w:r w:rsidRPr="00890CD8">
              <w:rPr>
                <w:rFonts w:ascii="Times New Roman" w:hAnsi="Times New Roman" w:cs="Times New Roman"/>
                <w:sz w:val="20"/>
                <w:szCs w:val="20"/>
              </w:rPr>
              <w:t xml:space="preserve"> the medical history</w:t>
            </w:r>
            <w:r w:rsidR="00346EB2" w:rsidRPr="00890CD8">
              <w:rPr>
                <w:rFonts w:ascii="Times New Roman" w:hAnsi="Times New Roman" w:cs="Times New Roman"/>
                <w:sz w:val="20"/>
                <w:szCs w:val="20"/>
              </w:rPr>
              <w:t>.</w:t>
            </w:r>
          </w:p>
          <w:p w14:paraId="6036D70C" w14:textId="1C610883" w:rsidR="00346EB2" w:rsidRPr="00890CD8" w:rsidRDefault="005A0E64" w:rsidP="00346EB2">
            <w:pPr>
              <w:numPr>
                <w:ilvl w:val="0"/>
                <w:numId w:val="42"/>
              </w:numPr>
              <w:spacing w:line="240" w:lineRule="auto"/>
              <w:ind w:left="1080" w:right="-54"/>
              <w:rPr>
                <w:rFonts w:ascii="Times New Roman" w:hAnsi="Times New Roman" w:cs="Times New Roman"/>
                <w:sz w:val="20"/>
                <w:szCs w:val="20"/>
              </w:rPr>
            </w:pPr>
            <w:r w:rsidRPr="00890CD8">
              <w:rPr>
                <w:rFonts w:ascii="Times New Roman" w:hAnsi="Times New Roman" w:cs="Times New Roman"/>
                <w:sz w:val="20"/>
                <w:szCs w:val="20"/>
              </w:rPr>
              <w:t>Perform a</w:t>
            </w:r>
            <w:r w:rsidR="00346EB2" w:rsidRPr="00890CD8">
              <w:rPr>
                <w:rFonts w:ascii="Times New Roman" w:hAnsi="Times New Roman" w:cs="Times New Roman"/>
                <w:sz w:val="20"/>
                <w:szCs w:val="20"/>
              </w:rPr>
              <w:t>ge-appropriate exams pertinent to the presentin</w:t>
            </w:r>
            <w:r w:rsidRPr="00890CD8">
              <w:rPr>
                <w:rFonts w:ascii="Times New Roman" w:hAnsi="Times New Roman" w:cs="Times New Roman"/>
                <w:sz w:val="20"/>
                <w:szCs w:val="20"/>
              </w:rPr>
              <w:t>g complaint of the child</w:t>
            </w:r>
            <w:r w:rsidR="00346EB2" w:rsidRPr="00890CD8">
              <w:rPr>
                <w:rFonts w:ascii="Times New Roman" w:hAnsi="Times New Roman" w:cs="Times New Roman"/>
                <w:sz w:val="20"/>
                <w:szCs w:val="20"/>
              </w:rPr>
              <w:t>.</w:t>
            </w:r>
          </w:p>
          <w:p w14:paraId="32E4CF5C" w14:textId="0258B1AC" w:rsidR="00346EB2" w:rsidRPr="00890CD8" w:rsidRDefault="005A0E64" w:rsidP="00346EB2">
            <w:pPr>
              <w:numPr>
                <w:ilvl w:val="0"/>
                <w:numId w:val="42"/>
              </w:numPr>
              <w:spacing w:line="240" w:lineRule="auto"/>
              <w:ind w:left="1080" w:right="-54"/>
              <w:rPr>
                <w:rFonts w:ascii="Times New Roman" w:hAnsi="Times New Roman" w:cs="Times New Roman"/>
                <w:sz w:val="20"/>
                <w:szCs w:val="20"/>
              </w:rPr>
            </w:pPr>
            <w:r w:rsidRPr="00890CD8">
              <w:rPr>
                <w:rFonts w:ascii="Times New Roman" w:hAnsi="Times New Roman" w:cs="Times New Roman"/>
                <w:sz w:val="20"/>
                <w:szCs w:val="20"/>
              </w:rPr>
              <w:t>Assess</w:t>
            </w:r>
            <w:r w:rsidR="00346EB2" w:rsidRPr="00890CD8">
              <w:rPr>
                <w:rFonts w:ascii="Times New Roman" w:hAnsi="Times New Roman" w:cs="Times New Roman"/>
                <w:sz w:val="20"/>
                <w:szCs w:val="20"/>
              </w:rPr>
              <w:t xml:space="preserve"> growth including height/length, weight and head circumference and body mass index usin</w:t>
            </w:r>
            <w:r w:rsidRPr="00890CD8">
              <w:rPr>
                <w:rFonts w:ascii="Times New Roman" w:hAnsi="Times New Roman" w:cs="Times New Roman"/>
                <w:sz w:val="20"/>
                <w:szCs w:val="20"/>
              </w:rPr>
              <w:t>g standard growth charts</w:t>
            </w:r>
            <w:r w:rsidR="00346EB2" w:rsidRPr="00890CD8">
              <w:rPr>
                <w:rFonts w:ascii="Times New Roman" w:hAnsi="Times New Roman" w:cs="Times New Roman"/>
                <w:sz w:val="20"/>
                <w:szCs w:val="20"/>
              </w:rPr>
              <w:t>.</w:t>
            </w:r>
          </w:p>
          <w:p w14:paraId="793642C4" w14:textId="77777777" w:rsidR="00346EB2" w:rsidRPr="00890CD8" w:rsidRDefault="005A0E64" w:rsidP="00EA79DF">
            <w:pPr>
              <w:numPr>
                <w:ilvl w:val="0"/>
                <w:numId w:val="42"/>
              </w:numPr>
              <w:spacing w:line="240" w:lineRule="auto"/>
              <w:ind w:left="1080" w:right="-54"/>
              <w:rPr>
                <w:rFonts w:ascii="Times New Roman" w:hAnsi="Times New Roman" w:cs="Times New Roman"/>
                <w:sz w:val="20"/>
                <w:szCs w:val="20"/>
              </w:rPr>
            </w:pPr>
            <w:r w:rsidRPr="00890CD8">
              <w:rPr>
                <w:rFonts w:ascii="Times New Roman" w:hAnsi="Times New Roman" w:cs="Times New Roman"/>
                <w:sz w:val="20"/>
                <w:szCs w:val="20"/>
              </w:rPr>
              <w:t>Develop differential diagnose</w:t>
            </w:r>
            <w:r w:rsidR="00346EB2" w:rsidRPr="00890CD8">
              <w:rPr>
                <w:rFonts w:ascii="Times New Roman" w:hAnsi="Times New Roman" w:cs="Times New Roman"/>
                <w:sz w:val="20"/>
                <w:szCs w:val="20"/>
              </w:rPr>
              <w:t>s and care plan</w:t>
            </w:r>
            <w:r w:rsidRPr="00890CD8">
              <w:rPr>
                <w:rFonts w:ascii="Times New Roman" w:hAnsi="Times New Roman" w:cs="Times New Roman"/>
                <w:sz w:val="20"/>
                <w:szCs w:val="20"/>
              </w:rPr>
              <w:t>s</w:t>
            </w:r>
            <w:r w:rsidR="00346EB2" w:rsidRPr="00890CD8">
              <w:rPr>
                <w:rFonts w:ascii="Times New Roman" w:hAnsi="Times New Roman" w:cs="Times New Roman"/>
                <w:sz w:val="20"/>
                <w:szCs w:val="20"/>
              </w:rPr>
              <w:t xml:space="preserve"> for the common conditions listed above</w:t>
            </w:r>
            <w:r w:rsidRPr="00890CD8">
              <w:rPr>
                <w:rFonts w:ascii="Times New Roman" w:hAnsi="Times New Roman" w:cs="Times New Roman"/>
                <w:sz w:val="20"/>
                <w:szCs w:val="20"/>
              </w:rPr>
              <w:t>.</w:t>
            </w:r>
          </w:p>
          <w:p w14:paraId="09BA85E6" w14:textId="4F0EF5D0" w:rsidR="005A0E64" w:rsidRPr="00EA79DF" w:rsidRDefault="005A0E64" w:rsidP="00EA79DF">
            <w:pPr>
              <w:spacing w:line="240" w:lineRule="auto"/>
              <w:ind w:left="1080" w:right="-54"/>
              <w:rPr>
                <w:rFonts w:ascii="Times New Roman" w:hAnsi="Times New Roman" w:cs="Times New Roman"/>
                <w:sz w:val="20"/>
                <w:szCs w:val="20"/>
              </w:rPr>
            </w:pPr>
          </w:p>
        </w:tc>
        <w:tc>
          <w:tcPr>
            <w:tcW w:w="1165" w:type="dxa"/>
          </w:tcPr>
          <w:p w14:paraId="53AF7C1B" w14:textId="600A82A0" w:rsidR="00346EB2" w:rsidRPr="00890CD8" w:rsidRDefault="005A0E64" w:rsidP="006262BF">
            <w:pPr>
              <w:rPr>
                <w:rFonts w:ascii="Times New Roman" w:hAnsi="Times New Roman" w:cs="Times New Roman"/>
                <w:b/>
                <w:sz w:val="20"/>
                <w:szCs w:val="20"/>
              </w:rPr>
            </w:pPr>
            <w:r w:rsidRPr="00890CD8">
              <w:rPr>
                <w:rFonts w:ascii="Times New Roman" w:hAnsi="Times New Roman" w:cs="Times New Roman"/>
                <w:b/>
                <w:sz w:val="20"/>
                <w:szCs w:val="20"/>
              </w:rPr>
              <w:lastRenderedPageBreak/>
              <w:t>PC-hp, cr, mp, dx</w:t>
            </w:r>
          </w:p>
        </w:tc>
      </w:tr>
      <w:tr w:rsidR="00346EB2" w:rsidRPr="00890CD8" w14:paraId="37F9652F" w14:textId="77777777" w:rsidTr="00346EB2">
        <w:tc>
          <w:tcPr>
            <w:tcW w:w="8185" w:type="dxa"/>
          </w:tcPr>
          <w:p w14:paraId="3CEC77D0" w14:textId="206B7349" w:rsidR="005A0E64" w:rsidRPr="00EA79DF" w:rsidRDefault="005A0E64" w:rsidP="0039137D">
            <w:pPr>
              <w:rPr>
                <w:rFonts w:ascii="Times New Roman" w:hAnsi="Times New Roman" w:cs="Times New Roman"/>
                <w:sz w:val="20"/>
                <w:szCs w:val="20"/>
              </w:rPr>
            </w:pPr>
            <w:r w:rsidRPr="00EA79DF">
              <w:rPr>
                <w:rFonts w:ascii="Times New Roman" w:hAnsi="Times New Roman" w:cs="Times New Roman"/>
                <w:b/>
                <w:sz w:val="20"/>
                <w:szCs w:val="20"/>
              </w:rPr>
              <w:t>Communication</w:t>
            </w:r>
            <w:r w:rsidRPr="00EA79DF">
              <w:rPr>
                <w:rFonts w:ascii="Times New Roman" w:hAnsi="Times New Roman" w:cs="Times New Roman"/>
                <w:sz w:val="20"/>
                <w:szCs w:val="20"/>
              </w:rPr>
              <w:t xml:space="preserve">:  </w:t>
            </w:r>
          </w:p>
          <w:p w14:paraId="561F5C20" w14:textId="3872DB2D" w:rsidR="005A0E64" w:rsidRPr="00EA79DF" w:rsidRDefault="005A0E64" w:rsidP="00EA79DF">
            <w:pPr>
              <w:pStyle w:val="ListParagraph"/>
              <w:numPr>
                <w:ilvl w:val="0"/>
                <w:numId w:val="53"/>
              </w:numPr>
              <w:rPr>
                <w:rFonts w:ascii="Times New Roman" w:hAnsi="Times New Roman" w:cs="Times New Roman"/>
                <w:sz w:val="20"/>
                <w:szCs w:val="20"/>
              </w:rPr>
            </w:pPr>
            <w:r w:rsidRPr="00EA79DF">
              <w:rPr>
                <w:rFonts w:ascii="Times New Roman" w:hAnsi="Times New Roman" w:cs="Times New Roman"/>
                <w:sz w:val="20"/>
                <w:szCs w:val="20"/>
              </w:rPr>
              <w:t>Demonstrate interpersonal communication skills that facilitate empathic relationships and effective collaborations with families, children and adolescents, and other health care professionals and teams.</w:t>
            </w:r>
          </w:p>
          <w:p w14:paraId="24048016" w14:textId="381EC2C4" w:rsidR="005A0E64" w:rsidRPr="00890CD8" w:rsidRDefault="005A0E64" w:rsidP="00EA79DF">
            <w:pPr>
              <w:pStyle w:val="ListParagraph"/>
              <w:numPr>
                <w:ilvl w:val="0"/>
                <w:numId w:val="53"/>
              </w:numPr>
              <w:rPr>
                <w:rFonts w:ascii="Times New Roman" w:hAnsi="Times New Roman" w:cs="Times New Roman"/>
                <w:sz w:val="20"/>
                <w:szCs w:val="20"/>
              </w:rPr>
            </w:pPr>
            <w:r w:rsidRPr="00EA79DF">
              <w:rPr>
                <w:rFonts w:ascii="Times New Roman" w:hAnsi="Times New Roman" w:cs="Times New Roman"/>
                <w:sz w:val="20"/>
                <w:szCs w:val="20"/>
              </w:rPr>
              <w:t>Describe how to modify the interview depending on the age of the child, with particular attention to the following age groups: toddler/preschooler, school-age child, adolescent, including when to address questions to child versus parent.</w:t>
            </w:r>
          </w:p>
          <w:p w14:paraId="33BA2C43" w14:textId="0F229CA4" w:rsidR="00FB6A04" w:rsidRPr="00EA79DF" w:rsidRDefault="00FB6A04" w:rsidP="00EA79DF">
            <w:pPr>
              <w:pStyle w:val="ListParagraph"/>
              <w:numPr>
                <w:ilvl w:val="0"/>
                <w:numId w:val="53"/>
              </w:numPr>
              <w:rPr>
                <w:rFonts w:ascii="Times New Roman" w:hAnsi="Times New Roman" w:cs="Times New Roman"/>
                <w:sz w:val="20"/>
                <w:szCs w:val="20"/>
              </w:rPr>
            </w:pPr>
            <w:r w:rsidRPr="00890CD8">
              <w:rPr>
                <w:rFonts w:ascii="Times New Roman" w:hAnsi="Times New Roman" w:cs="Times New Roman"/>
                <w:sz w:val="20"/>
                <w:szCs w:val="20"/>
              </w:rPr>
              <w:t>Adapt history taking from parents, children and adolescents in more complex situations (e.g. adolescent psychosocial interview, more demanding parent), collecting complete and accurate information and focusing appropriately.</w:t>
            </w:r>
          </w:p>
          <w:p w14:paraId="44F0EFD5" w14:textId="79AAA62F" w:rsidR="00FB6A04" w:rsidRPr="00EA79DF" w:rsidRDefault="005A0E64" w:rsidP="00EA79DF">
            <w:pPr>
              <w:pStyle w:val="ListParagraph"/>
              <w:numPr>
                <w:ilvl w:val="0"/>
                <w:numId w:val="53"/>
              </w:numPr>
              <w:rPr>
                <w:rFonts w:ascii="Times New Roman" w:hAnsi="Times New Roman" w:cs="Times New Roman"/>
                <w:sz w:val="20"/>
                <w:szCs w:val="20"/>
              </w:rPr>
            </w:pPr>
            <w:r w:rsidRPr="00EA79DF">
              <w:rPr>
                <w:rFonts w:ascii="Times New Roman" w:hAnsi="Times New Roman" w:cs="Times New Roman"/>
                <w:sz w:val="20"/>
                <w:szCs w:val="20"/>
              </w:rPr>
              <w:t>Organize a case presentation to accurately reflect the reason for the evaluation, the chronology of the history, the details of physical findings, the differential diagnosis and the suggested initial evaluation. Include age specific information and precise description of physical findings.  Justify the thought process that led to the diagnostic and therapeutic plan.</w:t>
            </w:r>
          </w:p>
          <w:p w14:paraId="6ECA56F9" w14:textId="6A3A4A4C" w:rsidR="005A0E64" w:rsidRPr="00EA79DF" w:rsidRDefault="00FB6A04" w:rsidP="00EA79DF">
            <w:pPr>
              <w:pStyle w:val="ListParagraph"/>
              <w:numPr>
                <w:ilvl w:val="0"/>
                <w:numId w:val="53"/>
              </w:numPr>
              <w:rPr>
                <w:rFonts w:ascii="Times New Roman" w:hAnsi="Times New Roman" w:cs="Times New Roman"/>
                <w:sz w:val="20"/>
                <w:szCs w:val="20"/>
              </w:rPr>
            </w:pPr>
            <w:r w:rsidRPr="00EA79DF">
              <w:rPr>
                <w:rFonts w:ascii="Times New Roman" w:hAnsi="Times New Roman" w:cs="Times New Roman"/>
                <w:sz w:val="20"/>
                <w:szCs w:val="20"/>
              </w:rPr>
              <w:t xml:space="preserve">Draft clinical findings and </w:t>
            </w:r>
            <w:r w:rsidRPr="00890CD8">
              <w:rPr>
                <w:rFonts w:ascii="Times New Roman" w:hAnsi="Times New Roman" w:cs="Times New Roman"/>
                <w:sz w:val="20"/>
                <w:szCs w:val="20"/>
              </w:rPr>
              <w:t xml:space="preserve">independent </w:t>
            </w:r>
            <w:r w:rsidRPr="00EA79DF">
              <w:rPr>
                <w:rFonts w:ascii="Times New Roman" w:hAnsi="Times New Roman" w:cs="Times New Roman"/>
                <w:sz w:val="20"/>
                <w:szCs w:val="20"/>
              </w:rPr>
              <w:t xml:space="preserve">clinical </w:t>
            </w:r>
            <w:r w:rsidRPr="00890CD8">
              <w:rPr>
                <w:rFonts w:ascii="Times New Roman" w:hAnsi="Times New Roman" w:cs="Times New Roman"/>
                <w:sz w:val="20"/>
                <w:szCs w:val="20"/>
              </w:rPr>
              <w:t>think</w:t>
            </w:r>
            <w:r w:rsidRPr="00EA79DF">
              <w:rPr>
                <w:rFonts w:ascii="Times New Roman" w:hAnsi="Times New Roman" w:cs="Times New Roman"/>
                <w:sz w:val="20"/>
                <w:szCs w:val="20"/>
              </w:rPr>
              <w:t xml:space="preserve">ing in the form of written notes. </w:t>
            </w:r>
          </w:p>
          <w:p w14:paraId="5920A099" w14:textId="77777777" w:rsidR="00346EB2" w:rsidRPr="00890CD8" w:rsidRDefault="00346EB2" w:rsidP="00346EB2">
            <w:pPr>
              <w:rPr>
                <w:rFonts w:ascii="Times New Roman" w:hAnsi="Times New Roman" w:cs="Times New Roman"/>
                <w:i/>
                <w:sz w:val="20"/>
                <w:szCs w:val="20"/>
              </w:rPr>
            </w:pPr>
          </w:p>
        </w:tc>
        <w:tc>
          <w:tcPr>
            <w:tcW w:w="1165" w:type="dxa"/>
          </w:tcPr>
          <w:p w14:paraId="53BDEB51" w14:textId="0840CEA6" w:rsidR="005A0E64" w:rsidRPr="00890CD8" w:rsidRDefault="005A0E64" w:rsidP="006262BF">
            <w:pPr>
              <w:rPr>
                <w:rFonts w:ascii="Times New Roman" w:hAnsi="Times New Roman" w:cs="Times New Roman"/>
                <w:b/>
                <w:sz w:val="20"/>
                <w:szCs w:val="20"/>
              </w:rPr>
            </w:pPr>
            <w:r w:rsidRPr="00890CD8">
              <w:rPr>
                <w:rFonts w:ascii="Times New Roman" w:hAnsi="Times New Roman" w:cs="Times New Roman"/>
                <w:b/>
                <w:sz w:val="20"/>
                <w:szCs w:val="20"/>
              </w:rPr>
              <w:t>PC-hp, C-pf</w:t>
            </w:r>
            <w:r w:rsidR="00FB6A04" w:rsidRPr="00890CD8">
              <w:rPr>
                <w:rFonts w:ascii="Times New Roman" w:hAnsi="Times New Roman" w:cs="Times New Roman"/>
                <w:b/>
                <w:sz w:val="20"/>
                <w:szCs w:val="20"/>
              </w:rPr>
              <w:t>, ch, mr</w:t>
            </w:r>
          </w:p>
        </w:tc>
      </w:tr>
      <w:tr w:rsidR="00346EB2" w:rsidRPr="00890CD8" w14:paraId="02A67110" w14:textId="77777777" w:rsidTr="00346EB2">
        <w:tc>
          <w:tcPr>
            <w:tcW w:w="8185" w:type="dxa"/>
          </w:tcPr>
          <w:p w14:paraId="1B605B0F" w14:textId="64613683" w:rsidR="00FB6A04" w:rsidRPr="00890CD8" w:rsidRDefault="00FB6A04" w:rsidP="00FB6A04">
            <w:pPr>
              <w:rPr>
                <w:rFonts w:ascii="Times New Roman" w:hAnsi="Times New Roman" w:cs="Times New Roman"/>
                <w:sz w:val="20"/>
                <w:szCs w:val="20"/>
              </w:rPr>
            </w:pPr>
            <w:r w:rsidRPr="00890CD8">
              <w:rPr>
                <w:rFonts w:ascii="Times New Roman" w:hAnsi="Times New Roman" w:cs="Times New Roman"/>
                <w:i/>
                <w:sz w:val="20"/>
                <w:szCs w:val="20"/>
              </w:rPr>
              <w:t>Inpatient:</w:t>
            </w:r>
            <w:r w:rsidRPr="00890CD8">
              <w:rPr>
                <w:rFonts w:ascii="Times New Roman" w:hAnsi="Times New Roman" w:cs="Times New Roman"/>
                <w:sz w:val="20"/>
                <w:szCs w:val="20"/>
              </w:rPr>
              <w:t xml:space="preserve"> </w:t>
            </w:r>
          </w:p>
          <w:p w14:paraId="5A92158E" w14:textId="279C9FCA" w:rsidR="00FB6A04" w:rsidRPr="00890CD8" w:rsidRDefault="00FB6A04" w:rsidP="00FB6A04">
            <w:pPr>
              <w:numPr>
                <w:ilvl w:val="0"/>
                <w:numId w:val="47"/>
              </w:numPr>
              <w:spacing w:line="240" w:lineRule="auto"/>
              <w:rPr>
                <w:rFonts w:ascii="Times New Roman" w:hAnsi="Times New Roman" w:cs="Times New Roman"/>
                <w:sz w:val="20"/>
                <w:szCs w:val="20"/>
              </w:rPr>
            </w:pPr>
            <w:r w:rsidRPr="00890CD8">
              <w:rPr>
                <w:rFonts w:ascii="Times New Roman" w:hAnsi="Times New Roman" w:cs="Times New Roman"/>
                <w:sz w:val="20"/>
                <w:szCs w:val="20"/>
              </w:rPr>
              <w:t xml:space="preserve">Interact effectively and sensitively with families, patients, and health care team members during family centered rounds and other interactions. </w:t>
            </w:r>
          </w:p>
          <w:p w14:paraId="3151D0E3" w14:textId="3A8D9AB6" w:rsidR="00FB6A04" w:rsidRPr="00890CD8" w:rsidRDefault="00FB6A04" w:rsidP="00FB6A04">
            <w:pPr>
              <w:numPr>
                <w:ilvl w:val="0"/>
                <w:numId w:val="47"/>
              </w:numPr>
              <w:spacing w:line="240" w:lineRule="auto"/>
              <w:rPr>
                <w:rFonts w:ascii="Times New Roman" w:hAnsi="Times New Roman" w:cs="Times New Roman"/>
                <w:sz w:val="20"/>
                <w:szCs w:val="20"/>
              </w:rPr>
            </w:pPr>
            <w:r w:rsidRPr="00890CD8">
              <w:rPr>
                <w:rFonts w:ascii="Times New Roman" w:hAnsi="Times New Roman" w:cs="Times New Roman"/>
                <w:sz w:val="20"/>
                <w:szCs w:val="20"/>
              </w:rPr>
              <w:t xml:space="preserve">Demonstrate effective communication about the diagnosis and treatment to the patient and family, avoiding vague terms and jargon. </w:t>
            </w:r>
          </w:p>
          <w:p w14:paraId="75AB7EFB" w14:textId="5B1DA7DB" w:rsidR="00346EB2" w:rsidRPr="00890CD8" w:rsidRDefault="00FB6A04" w:rsidP="00EA79DF">
            <w:pPr>
              <w:numPr>
                <w:ilvl w:val="0"/>
                <w:numId w:val="47"/>
              </w:numPr>
              <w:autoSpaceDE w:val="0"/>
              <w:autoSpaceDN w:val="0"/>
              <w:adjustRightInd w:val="0"/>
              <w:spacing w:line="240" w:lineRule="auto"/>
              <w:rPr>
                <w:rFonts w:ascii="Times New Roman" w:hAnsi="Times New Roman" w:cs="Times New Roman"/>
                <w:i/>
                <w:sz w:val="20"/>
                <w:szCs w:val="20"/>
              </w:rPr>
            </w:pPr>
            <w:r w:rsidRPr="00890CD8">
              <w:rPr>
                <w:rFonts w:ascii="Times New Roman" w:hAnsi="Times New Roman" w:cs="Times New Roman"/>
                <w:sz w:val="20"/>
                <w:szCs w:val="20"/>
              </w:rPr>
              <w:t>Produce inpatient admission history and daily inpatient notes.</w:t>
            </w:r>
          </w:p>
        </w:tc>
        <w:tc>
          <w:tcPr>
            <w:tcW w:w="1165" w:type="dxa"/>
          </w:tcPr>
          <w:p w14:paraId="4F336B41" w14:textId="531B6890" w:rsidR="00346EB2" w:rsidRPr="00890CD8" w:rsidRDefault="00FB6A04" w:rsidP="006262BF">
            <w:pPr>
              <w:rPr>
                <w:rFonts w:ascii="Times New Roman" w:hAnsi="Times New Roman" w:cs="Times New Roman"/>
                <w:b/>
                <w:sz w:val="20"/>
                <w:szCs w:val="20"/>
              </w:rPr>
            </w:pPr>
            <w:r w:rsidRPr="00890CD8">
              <w:rPr>
                <w:rFonts w:ascii="Times New Roman" w:hAnsi="Times New Roman" w:cs="Times New Roman"/>
                <w:b/>
                <w:sz w:val="20"/>
                <w:szCs w:val="20"/>
              </w:rPr>
              <w:t>C-pf, ch, mr, LTI-cc, it</w:t>
            </w:r>
          </w:p>
        </w:tc>
      </w:tr>
      <w:tr w:rsidR="00FB6A04" w:rsidRPr="00890CD8" w14:paraId="3D4AF334" w14:textId="77777777" w:rsidTr="00346EB2">
        <w:tc>
          <w:tcPr>
            <w:tcW w:w="8185" w:type="dxa"/>
          </w:tcPr>
          <w:p w14:paraId="4C1EB5F7" w14:textId="77777777" w:rsidR="00FB6A04" w:rsidRPr="00890CD8" w:rsidRDefault="00FB6A04" w:rsidP="00FB6A04">
            <w:pPr>
              <w:rPr>
                <w:rFonts w:ascii="Times New Roman" w:hAnsi="Times New Roman" w:cs="Times New Roman"/>
                <w:sz w:val="20"/>
                <w:szCs w:val="20"/>
              </w:rPr>
            </w:pPr>
            <w:r w:rsidRPr="00890CD8">
              <w:rPr>
                <w:rFonts w:ascii="Times New Roman" w:hAnsi="Times New Roman" w:cs="Times New Roman"/>
                <w:i/>
                <w:sz w:val="20"/>
                <w:szCs w:val="20"/>
              </w:rPr>
              <w:t>Newborn:</w:t>
            </w:r>
            <w:r w:rsidRPr="00890CD8">
              <w:rPr>
                <w:rFonts w:ascii="Times New Roman" w:hAnsi="Times New Roman" w:cs="Times New Roman"/>
                <w:sz w:val="20"/>
                <w:szCs w:val="20"/>
              </w:rPr>
              <w:t xml:space="preserve"> </w:t>
            </w:r>
          </w:p>
          <w:p w14:paraId="5DCDF895" w14:textId="669A1AB8" w:rsidR="00FB6A04" w:rsidRPr="00890CD8" w:rsidRDefault="00FB6A04" w:rsidP="00FB6A04">
            <w:pPr>
              <w:numPr>
                <w:ilvl w:val="0"/>
                <w:numId w:val="49"/>
              </w:numPr>
              <w:spacing w:line="240" w:lineRule="auto"/>
              <w:rPr>
                <w:rFonts w:ascii="Times New Roman" w:hAnsi="Times New Roman" w:cs="Times New Roman"/>
                <w:sz w:val="20"/>
                <w:szCs w:val="20"/>
              </w:rPr>
            </w:pPr>
            <w:r w:rsidRPr="00890CD8">
              <w:rPr>
                <w:rFonts w:ascii="Times New Roman" w:hAnsi="Times New Roman" w:cs="Times New Roman"/>
                <w:sz w:val="20"/>
                <w:szCs w:val="20"/>
              </w:rPr>
              <w:t xml:space="preserve">Interact effectively and sensitively with families, patients, and health care team. </w:t>
            </w:r>
          </w:p>
          <w:p w14:paraId="20B6D925" w14:textId="7AED8A73" w:rsidR="00FB6A04" w:rsidRPr="00EA79DF" w:rsidRDefault="00FB6A04" w:rsidP="00EA79DF">
            <w:pPr>
              <w:numPr>
                <w:ilvl w:val="0"/>
                <w:numId w:val="49"/>
              </w:numPr>
              <w:spacing w:line="240" w:lineRule="auto"/>
              <w:rPr>
                <w:rFonts w:ascii="Times New Roman" w:hAnsi="Times New Roman" w:cs="Times New Roman"/>
                <w:sz w:val="20"/>
                <w:szCs w:val="20"/>
              </w:rPr>
            </w:pPr>
            <w:r w:rsidRPr="00890CD8">
              <w:rPr>
                <w:rFonts w:ascii="Times New Roman" w:hAnsi="Times New Roman" w:cs="Times New Roman"/>
                <w:sz w:val="20"/>
                <w:szCs w:val="20"/>
              </w:rPr>
              <w:t xml:space="preserve">Employ effective communication about the diagnosis and treatment to the patient and family. </w:t>
            </w:r>
          </w:p>
        </w:tc>
        <w:tc>
          <w:tcPr>
            <w:tcW w:w="1165" w:type="dxa"/>
          </w:tcPr>
          <w:p w14:paraId="21B524A1" w14:textId="29394B96" w:rsidR="00FB6A04" w:rsidRPr="00890CD8" w:rsidRDefault="00FB6A04" w:rsidP="006262BF">
            <w:pPr>
              <w:rPr>
                <w:rFonts w:ascii="Times New Roman" w:hAnsi="Times New Roman" w:cs="Times New Roman"/>
                <w:b/>
                <w:sz w:val="20"/>
                <w:szCs w:val="20"/>
              </w:rPr>
            </w:pPr>
            <w:r w:rsidRPr="00890CD8">
              <w:rPr>
                <w:rFonts w:ascii="Times New Roman" w:hAnsi="Times New Roman" w:cs="Times New Roman"/>
                <w:b/>
                <w:sz w:val="20"/>
                <w:szCs w:val="20"/>
              </w:rPr>
              <w:t>C-pf, ch</w:t>
            </w:r>
          </w:p>
        </w:tc>
      </w:tr>
      <w:tr w:rsidR="00FB6A04" w:rsidRPr="00890CD8" w14:paraId="5921B687" w14:textId="77777777" w:rsidTr="00346EB2">
        <w:tc>
          <w:tcPr>
            <w:tcW w:w="8185" w:type="dxa"/>
          </w:tcPr>
          <w:p w14:paraId="5FA53515" w14:textId="1D9FECD2" w:rsidR="00FB6A04" w:rsidRPr="00890CD8" w:rsidRDefault="00FB6A04" w:rsidP="00FB6A04">
            <w:pPr>
              <w:rPr>
                <w:rFonts w:ascii="Times New Roman" w:hAnsi="Times New Roman" w:cs="Times New Roman"/>
                <w:sz w:val="20"/>
                <w:szCs w:val="20"/>
              </w:rPr>
            </w:pPr>
            <w:r w:rsidRPr="00890CD8">
              <w:rPr>
                <w:rFonts w:ascii="Times New Roman" w:hAnsi="Times New Roman" w:cs="Times New Roman"/>
                <w:i/>
                <w:sz w:val="20"/>
                <w:szCs w:val="20"/>
              </w:rPr>
              <w:t>Outpatient</w:t>
            </w:r>
            <w:r w:rsidRPr="00890CD8">
              <w:rPr>
                <w:rFonts w:ascii="Times New Roman" w:hAnsi="Times New Roman" w:cs="Times New Roman"/>
                <w:sz w:val="20"/>
                <w:szCs w:val="20"/>
              </w:rPr>
              <w:t xml:space="preserve">: </w:t>
            </w:r>
          </w:p>
          <w:p w14:paraId="5FF254FF" w14:textId="4964CE2D" w:rsidR="00FB6A04" w:rsidRPr="00890CD8" w:rsidRDefault="00FB6A04" w:rsidP="00FB6A04">
            <w:pPr>
              <w:numPr>
                <w:ilvl w:val="0"/>
                <w:numId w:val="54"/>
              </w:numPr>
              <w:spacing w:line="240" w:lineRule="auto"/>
              <w:rPr>
                <w:rFonts w:ascii="Times New Roman" w:hAnsi="Times New Roman" w:cs="Times New Roman"/>
                <w:sz w:val="20"/>
                <w:szCs w:val="20"/>
              </w:rPr>
            </w:pPr>
            <w:r w:rsidRPr="00890CD8">
              <w:rPr>
                <w:rFonts w:ascii="Times New Roman" w:hAnsi="Times New Roman" w:cs="Times New Roman"/>
                <w:sz w:val="20"/>
                <w:szCs w:val="20"/>
              </w:rPr>
              <w:t xml:space="preserve">Utilize age-appropriate anticipatory guidance about nutrition, behavior, immunizations, injury prevention and pubertal development.  </w:t>
            </w:r>
          </w:p>
          <w:p w14:paraId="4128B9EA" w14:textId="07501735" w:rsidR="00FB6A04" w:rsidRPr="00EA79DF" w:rsidRDefault="00FB6A04" w:rsidP="00EA79DF">
            <w:pPr>
              <w:numPr>
                <w:ilvl w:val="0"/>
                <w:numId w:val="54"/>
              </w:numPr>
              <w:spacing w:line="240" w:lineRule="auto"/>
              <w:rPr>
                <w:rFonts w:ascii="Times New Roman" w:hAnsi="Times New Roman" w:cs="Times New Roman"/>
                <w:sz w:val="20"/>
                <w:szCs w:val="20"/>
              </w:rPr>
            </w:pPr>
            <w:r w:rsidRPr="00890CD8">
              <w:rPr>
                <w:rFonts w:ascii="Times New Roman" w:hAnsi="Times New Roman" w:cs="Times New Roman"/>
                <w:sz w:val="20"/>
                <w:szCs w:val="20"/>
              </w:rPr>
              <w:t>Produce an appropriate note for the outpatient encounter.</w:t>
            </w:r>
          </w:p>
        </w:tc>
        <w:tc>
          <w:tcPr>
            <w:tcW w:w="1165" w:type="dxa"/>
          </w:tcPr>
          <w:p w14:paraId="52712192" w14:textId="1B4CF70E" w:rsidR="00FB6A04" w:rsidRPr="00890CD8" w:rsidRDefault="00FB6A04" w:rsidP="006262BF">
            <w:pPr>
              <w:rPr>
                <w:rFonts w:ascii="Times New Roman" w:hAnsi="Times New Roman" w:cs="Times New Roman"/>
                <w:b/>
                <w:sz w:val="20"/>
                <w:szCs w:val="20"/>
              </w:rPr>
            </w:pPr>
            <w:r w:rsidRPr="00890CD8">
              <w:rPr>
                <w:rFonts w:ascii="Times New Roman" w:hAnsi="Times New Roman" w:cs="Times New Roman"/>
                <w:b/>
                <w:sz w:val="20"/>
                <w:szCs w:val="20"/>
              </w:rPr>
              <w:t>C-pf, mr</w:t>
            </w:r>
          </w:p>
        </w:tc>
      </w:tr>
      <w:tr w:rsidR="00FB6A04" w:rsidRPr="00890CD8" w14:paraId="17A021E2" w14:textId="77777777" w:rsidTr="00346EB2">
        <w:tc>
          <w:tcPr>
            <w:tcW w:w="8185" w:type="dxa"/>
          </w:tcPr>
          <w:p w14:paraId="2BD4C20C" w14:textId="274FB9E2" w:rsidR="00FB6A04" w:rsidRPr="00EA79DF" w:rsidRDefault="00FB6A04" w:rsidP="0039137D">
            <w:pPr>
              <w:rPr>
                <w:rFonts w:ascii="Times New Roman" w:hAnsi="Times New Roman" w:cs="Times New Roman"/>
                <w:sz w:val="20"/>
                <w:szCs w:val="20"/>
              </w:rPr>
            </w:pPr>
            <w:r w:rsidRPr="00EA79DF">
              <w:rPr>
                <w:rFonts w:ascii="Times New Roman" w:hAnsi="Times New Roman" w:cs="Times New Roman"/>
                <w:b/>
                <w:sz w:val="20"/>
                <w:szCs w:val="20"/>
              </w:rPr>
              <w:t>Professionalism</w:t>
            </w:r>
            <w:r w:rsidRPr="00EA79DF">
              <w:rPr>
                <w:rFonts w:ascii="Times New Roman" w:hAnsi="Times New Roman" w:cs="Times New Roman"/>
                <w:sz w:val="20"/>
                <w:szCs w:val="20"/>
              </w:rPr>
              <w:t xml:space="preserve">:  </w:t>
            </w:r>
          </w:p>
          <w:p w14:paraId="1C7A9FC3" w14:textId="77777777" w:rsidR="0039137D" w:rsidRPr="00890CD8" w:rsidRDefault="00FB6A04" w:rsidP="00EA79DF">
            <w:pPr>
              <w:pStyle w:val="ListParagraph"/>
              <w:numPr>
                <w:ilvl w:val="0"/>
                <w:numId w:val="55"/>
              </w:numPr>
              <w:spacing w:line="240" w:lineRule="auto"/>
              <w:rPr>
                <w:rFonts w:ascii="Times New Roman" w:hAnsi="Times New Roman" w:cs="Times New Roman"/>
                <w:sz w:val="20"/>
                <w:szCs w:val="20"/>
              </w:rPr>
            </w:pPr>
            <w:r w:rsidRPr="00EA79DF">
              <w:rPr>
                <w:rFonts w:ascii="Times New Roman" w:hAnsi="Times New Roman" w:cs="Times New Roman"/>
                <w:sz w:val="20"/>
                <w:szCs w:val="20"/>
              </w:rPr>
              <w:t>Demonstrate compassion, empathy and respect toward children and families, including respect for the patient’s modesty, privacy and confidenti</w:t>
            </w:r>
            <w:r w:rsidR="0039137D" w:rsidRPr="00890CD8">
              <w:rPr>
                <w:rFonts w:ascii="Times New Roman" w:hAnsi="Times New Roman" w:cs="Times New Roman"/>
                <w:sz w:val="20"/>
                <w:szCs w:val="20"/>
              </w:rPr>
              <w:t xml:space="preserve">ality. </w:t>
            </w:r>
          </w:p>
          <w:p w14:paraId="463F5FB5" w14:textId="77777777" w:rsidR="0039137D" w:rsidRPr="00890CD8" w:rsidRDefault="00FB6A04" w:rsidP="00EA79DF">
            <w:pPr>
              <w:pStyle w:val="ListParagraph"/>
              <w:numPr>
                <w:ilvl w:val="0"/>
                <w:numId w:val="55"/>
              </w:numPr>
              <w:spacing w:line="240" w:lineRule="auto"/>
              <w:rPr>
                <w:rFonts w:ascii="Times New Roman" w:hAnsi="Times New Roman" w:cs="Times New Roman"/>
                <w:sz w:val="20"/>
                <w:szCs w:val="20"/>
              </w:rPr>
            </w:pPr>
            <w:r w:rsidRPr="00EA79DF">
              <w:rPr>
                <w:rFonts w:ascii="Times New Roman" w:hAnsi="Times New Roman" w:cs="Times New Roman"/>
                <w:sz w:val="20"/>
                <w:szCs w:val="20"/>
              </w:rPr>
              <w:t>Demonstrate respect for patient, parent, and family attitudes, behaviors and lifestyles, paying particular attention to cultural, ethnic and socioeconomic influences to include actively seeking to elicit and incorporate the patient’s parent’s and family’s attitudes into the health care plan, showing flexibility to meet the needs o</w:t>
            </w:r>
            <w:r w:rsidR="0039137D" w:rsidRPr="00890CD8">
              <w:rPr>
                <w:rFonts w:ascii="Times New Roman" w:hAnsi="Times New Roman" w:cs="Times New Roman"/>
                <w:sz w:val="20"/>
                <w:szCs w:val="20"/>
              </w:rPr>
              <w:t>f the patient and family</w:t>
            </w:r>
            <w:r w:rsidRPr="00EA79DF">
              <w:rPr>
                <w:rFonts w:ascii="Times New Roman" w:hAnsi="Times New Roman" w:cs="Times New Roman"/>
                <w:sz w:val="20"/>
                <w:szCs w:val="20"/>
              </w:rPr>
              <w:t>.</w:t>
            </w:r>
          </w:p>
          <w:p w14:paraId="5EBD0111" w14:textId="77777777" w:rsidR="0039137D" w:rsidRPr="00890CD8" w:rsidRDefault="00FB6A04" w:rsidP="00EA79DF">
            <w:pPr>
              <w:pStyle w:val="ListParagraph"/>
              <w:numPr>
                <w:ilvl w:val="0"/>
                <w:numId w:val="55"/>
              </w:numPr>
              <w:spacing w:line="240" w:lineRule="auto"/>
              <w:rPr>
                <w:rFonts w:ascii="Times New Roman" w:hAnsi="Times New Roman" w:cs="Times New Roman"/>
                <w:sz w:val="20"/>
                <w:szCs w:val="20"/>
              </w:rPr>
            </w:pPr>
            <w:r w:rsidRPr="00EA79DF">
              <w:rPr>
                <w:rFonts w:ascii="Times New Roman" w:hAnsi="Times New Roman" w:cs="Times New Roman"/>
                <w:sz w:val="20"/>
                <w:szCs w:val="20"/>
              </w:rPr>
              <w:t>Function as an effective member of the health care team, demonstrating collegiality and respect for all members of the health care team.</w:t>
            </w:r>
          </w:p>
          <w:p w14:paraId="0069506B" w14:textId="77777777" w:rsidR="00FB6A04" w:rsidRPr="00890CD8" w:rsidRDefault="0039137D" w:rsidP="00EA79DF">
            <w:pPr>
              <w:pStyle w:val="ListParagraph"/>
              <w:numPr>
                <w:ilvl w:val="0"/>
                <w:numId w:val="55"/>
              </w:numPr>
              <w:spacing w:line="240" w:lineRule="auto"/>
              <w:rPr>
                <w:rFonts w:ascii="Times New Roman" w:hAnsi="Times New Roman" w:cs="Times New Roman"/>
                <w:sz w:val="20"/>
                <w:szCs w:val="20"/>
              </w:rPr>
            </w:pPr>
            <w:r w:rsidRPr="00890CD8">
              <w:rPr>
                <w:rFonts w:ascii="Times New Roman" w:hAnsi="Times New Roman" w:cs="Times New Roman"/>
                <w:sz w:val="20"/>
                <w:szCs w:val="20"/>
              </w:rPr>
              <w:t>Demonstrate</w:t>
            </w:r>
            <w:r w:rsidR="00FB6A04" w:rsidRPr="00EA79DF">
              <w:rPr>
                <w:rFonts w:ascii="Times New Roman" w:hAnsi="Times New Roman" w:cs="Times New Roman"/>
                <w:sz w:val="20"/>
                <w:szCs w:val="20"/>
              </w:rPr>
              <w:t xml:space="preserve"> accountab</w:t>
            </w:r>
            <w:r w:rsidRPr="00890CD8">
              <w:rPr>
                <w:rFonts w:ascii="Times New Roman" w:hAnsi="Times New Roman" w:cs="Times New Roman"/>
                <w:sz w:val="20"/>
                <w:szCs w:val="20"/>
              </w:rPr>
              <w:t>ility</w:t>
            </w:r>
            <w:r w:rsidR="00FB6A04" w:rsidRPr="00EA79DF">
              <w:rPr>
                <w:rFonts w:ascii="Times New Roman" w:hAnsi="Times New Roman" w:cs="Times New Roman"/>
                <w:sz w:val="20"/>
                <w:szCs w:val="20"/>
              </w:rPr>
              <w:t xml:space="preserve"> to patients, fami</w:t>
            </w:r>
            <w:r w:rsidRPr="00890CD8">
              <w:rPr>
                <w:rFonts w:ascii="Times New Roman" w:hAnsi="Times New Roman" w:cs="Times New Roman"/>
                <w:sz w:val="20"/>
                <w:szCs w:val="20"/>
              </w:rPr>
              <w:t>lies and the medical team</w:t>
            </w:r>
            <w:r w:rsidR="00FB6A04" w:rsidRPr="00EA79DF">
              <w:rPr>
                <w:rFonts w:ascii="Times New Roman" w:hAnsi="Times New Roman" w:cs="Times New Roman"/>
                <w:sz w:val="20"/>
                <w:szCs w:val="20"/>
              </w:rPr>
              <w:t>.</w:t>
            </w:r>
          </w:p>
          <w:p w14:paraId="4A92F76B" w14:textId="66296521" w:rsidR="0039137D" w:rsidRPr="00EA79DF" w:rsidRDefault="0039137D" w:rsidP="00EA79DF">
            <w:pPr>
              <w:pStyle w:val="ListParagraph"/>
              <w:spacing w:line="240" w:lineRule="auto"/>
              <w:rPr>
                <w:rFonts w:ascii="Times New Roman" w:hAnsi="Times New Roman" w:cs="Times New Roman"/>
                <w:sz w:val="20"/>
                <w:szCs w:val="20"/>
              </w:rPr>
            </w:pPr>
          </w:p>
        </w:tc>
        <w:tc>
          <w:tcPr>
            <w:tcW w:w="1165" w:type="dxa"/>
          </w:tcPr>
          <w:p w14:paraId="032AAF9F" w14:textId="7A071D73" w:rsidR="00FB6A04" w:rsidRPr="00890CD8" w:rsidRDefault="00FB6A04" w:rsidP="006262BF">
            <w:pPr>
              <w:rPr>
                <w:rFonts w:ascii="Times New Roman" w:hAnsi="Times New Roman" w:cs="Times New Roman"/>
                <w:b/>
                <w:sz w:val="20"/>
                <w:szCs w:val="20"/>
              </w:rPr>
            </w:pPr>
            <w:r w:rsidRPr="00890CD8">
              <w:rPr>
                <w:rFonts w:ascii="Times New Roman" w:hAnsi="Times New Roman" w:cs="Times New Roman"/>
                <w:b/>
                <w:sz w:val="20"/>
                <w:szCs w:val="20"/>
              </w:rPr>
              <w:t>P-cd, sr, ra</w:t>
            </w:r>
            <w:r w:rsidR="0039137D" w:rsidRPr="00890CD8">
              <w:rPr>
                <w:rFonts w:ascii="Times New Roman" w:hAnsi="Times New Roman" w:cs="Times New Roman"/>
                <w:b/>
                <w:sz w:val="20"/>
                <w:szCs w:val="20"/>
              </w:rPr>
              <w:t xml:space="preserve">, </w:t>
            </w:r>
            <w:r w:rsidRPr="00890CD8">
              <w:rPr>
                <w:rFonts w:ascii="Times New Roman" w:hAnsi="Times New Roman" w:cs="Times New Roman"/>
                <w:b/>
                <w:sz w:val="20"/>
                <w:szCs w:val="20"/>
              </w:rPr>
              <w:t xml:space="preserve">PR-cd, LTI-it, SBP-ws, </w:t>
            </w:r>
          </w:p>
        </w:tc>
      </w:tr>
      <w:tr w:rsidR="00FB6A04" w:rsidRPr="00890CD8" w14:paraId="30EED3EC" w14:textId="77777777" w:rsidTr="00346EB2">
        <w:tc>
          <w:tcPr>
            <w:tcW w:w="8185" w:type="dxa"/>
          </w:tcPr>
          <w:p w14:paraId="36499ED8" w14:textId="7DCFF780" w:rsidR="0039137D" w:rsidRPr="00EA79DF" w:rsidRDefault="0039137D" w:rsidP="0039137D">
            <w:pPr>
              <w:rPr>
                <w:rFonts w:ascii="Times New Roman" w:hAnsi="Times New Roman" w:cs="Times New Roman"/>
                <w:sz w:val="20"/>
                <w:szCs w:val="20"/>
              </w:rPr>
            </w:pPr>
            <w:r w:rsidRPr="00EA79DF">
              <w:rPr>
                <w:rFonts w:ascii="Times New Roman" w:hAnsi="Times New Roman" w:cs="Times New Roman"/>
                <w:b/>
                <w:sz w:val="20"/>
                <w:szCs w:val="20"/>
              </w:rPr>
              <w:lastRenderedPageBreak/>
              <w:t>Practice-based Learning and Improvement:</w:t>
            </w:r>
          </w:p>
          <w:p w14:paraId="39D179FC" w14:textId="503A0D08" w:rsidR="0039137D" w:rsidRPr="00890CD8" w:rsidRDefault="0039137D" w:rsidP="00EA79DF">
            <w:pPr>
              <w:pStyle w:val="ListParagraph"/>
              <w:numPr>
                <w:ilvl w:val="0"/>
                <w:numId w:val="59"/>
              </w:numPr>
              <w:rPr>
                <w:rFonts w:ascii="Times New Roman" w:hAnsi="Times New Roman" w:cs="Times New Roman"/>
                <w:sz w:val="20"/>
                <w:szCs w:val="20"/>
              </w:rPr>
            </w:pPr>
            <w:r w:rsidRPr="00890CD8">
              <w:rPr>
                <w:rFonts w:ascii="Times New Roman" w:hAnsi="Times New Roman" w:cs="Times New Roman"/>
                <w:b/>
                <w:sz w:val="20"/>
                <w:szCs w:val="20"/>
              </w:rPr>
              <w:t>D</w:t>
            </w:r>
            <w:r w:rsidRPr="00EA79DF">
              <w:rPr>
                <w:rFonts w:ascii="Times New Roman" w:hAnsi="Times New Roman" w:cs="Times New Roman"/>
                <w:sz w:val="20"/>
                <w:szCs w:val="20"/>
              </w:rPr>
              <w:t xml:space="preserve">emonstrate a commitment to achieving personal and professional excellence, including self-directed learning, reflective practice, the critical evaluation of the performance of peers and self, and promotion of collaborative learning.  </w:t>
            </w:r>
          </w:p>
          <w:p w14:paraId="5D04FE1A" w14:textId="33A9A8F6" w:rsidR="0039137D" w:rsidRPr="00890CD8" w:rsidRDefault="0039137D" w:rsidP="00EA79DF">
            <w:pPr>
              <w:pStyle w:val="ListParagraph"/>
              <w:numPr>
                <w:ilvl w:val="0"/>
                <w:numId w:val="59"/>
              </w:numPr>
              <w:rPr>
                <w:rFonts w:ascii="Times New Roman" w:hAnsi="Times New Roman" w:cs="Times New Roman"/>
                <w:sz w:val="20"/>
                <w:szCs w:val="20"/>
              </w:rPr>
            </w:pPr>
            <w:r w:rsidRPr="00890CD8">
              <w:rPr>
                <w:rFonts w:ascii="Times New Roman" w:hAnsi="Times New Roman" w:cs="Times New Roman"/>
                <w:sz w:val="20"/>
                <w:szCs w:val="20"/>
              </w:rPr>
              <w:t>D</w:t>
            </w:r>
            <w:r w:rsidRPr="00EA79DF">
              <w:rPr>
                <w:rFonts w:ascii="Times New Roman" w:hAnsi="Times New Roman" w:cs="Times New Roman"/>
                <w:sz w:val="20"/>
                <w:szCs w:val="20"/>
              </w:rPr>
              <w:t>emonstrate a positive attitude and regard for education by demonstrating intellectual curiosity, initiative, honesty, responsibility, dedication to being prepared, maturity in soliciting, accepting and acting on feedback, flexibility when differences of opinion arise and reliability.</w:t>
            </w:r>
          </w:p>
          <w:p w14:paraId="6AA3F804" w14:textId="4E68A811" w:rsidR="00FB6A04" w:rsidRPr="00EA79DF" w:rsidRDefault="0039137D" w:rsidP="00EA79DF">
            <w:pPr>
              <w:pStyle w:val="ListParagraph"/>
              <w:numPr>
                <w:ilvl w:val="0"/>
                <w:numId w:val="59"/>
              </w:numPr>
              <w:rPr>
                <w:rFonts w:ascii="Times New Roman" w:hAnsi="Times New Roman" w:cs="Times New Roman"/>
                <w:i/>
                <w:sz w:val="20"/>
                <w:szCs w:val="20"/>
              </w:rPr>
            </w:pPr>
            <w:r w:rsidRPr="00890CD8">
              <w:rPr>
                <w:rFonts w:ascii="Times New Roman" w:hAnsi="Times New Roman" w:cs="Times New Roman"/>
                <w:sz w:val="20"/>
                <w:szCs w:val="20"/>
              </w:rPr>
              <w:t>Apply the scientific method and critically evaluate the literature, assimilate new information, and apply this knowledge to patient care.</w:t>
            </w:r>
          </w:p>
          <w:p w14:paraId="75409AA4" w14:textId="70B53E16" w:rsidR="0039137D" w:rsidRPr="00EA79DF" w:rsidRDefault="0039137D" w:rsidP="00EA79DF">
            <w:pPr>
              <w:pStyle w:val="ListParagraph"/>
              <w:rPr>
                <w:rFonts w:ascii="Times New Roman" w:hAnsi="Times New Roman" w:cs="Times New Roman"/>
                <w:i/>
                <w:sz w:val="20"/>
                <w:szCs w:val="20"/>
              </w:rPr>
            </w:pPr>
          </w:p>
        </w:tc>
        <w:tc>
          <w:tcPr>
            <w:tcW w:w="1165" w:type="dxa"/>
          </w:tcPr>
          <w:p w14:paraId="4A79779E" w14:textId="5BDDE4EB" w:rsidR="00FB6A04" w:rsidRPr="00890CD8" w:rsidRDefault="0039137D" w:rsidP="006262BF">
            <w:pPr>
              <w:rPr>
                <w:rFonts w:ascii="Times New Roman" w:hAnsi="Times New Roman" w:cs="Times New Roman"/>
                <w:b/>
                <w:sz w:val="20"/>
                <w:szCs w:val="20"/>
              </w:rPr>
            </w:pPr>
            <w:r w:rsidRPr="00890CD8">
              <w:rPr>
                <w:rFonts w:ascii="Times New Roman" w:hAnsi="Times New Roman" w:cs="Times New Roman"/>
                <w:b/>
                <w:sz w:val="20"/>
                <w:szCs w:val="20"/>
              </w:rPr>
              <w:t>PBLI-ce, sl, ca</w:t>
            </w:r>
          </w:p>
        </w:tc>
      </w:tr>
      <w:tr w:rsidR="0039137D" w:rsidRPr="00890CD8" w14:paraId="0A76B15E" w14:textId="77777777" w:rsidTr="00346EB2">
        <w:tc>
          <w:tcPr>
            <w:tcW w:w="8185" w:type="dxa"/>
          </w:tcPr>
          <w:p w14:paraId="06D4B23F" w14:textId="77777777" w:rsidR="0039137D" w:rsidRPr="00890CD8" w:rsidRDefault="0039137D" w:rsidP="0039137D">
            <w:pPr>
              <w:rPr>
                <w:rFonts w:ascii="Times New Roman" w:hAnsi="Times New Roman" w:cs="Times New Roman"/>
                <w:b/>
                <w:sz w:val="20"/>
                <w:szCs w:val="20"/>
              </w:rPr>
            </w:pPr>
            <w:r w:rsidRPr="00890CD8">
              <w:rPr>
                <w:rFonts w:ascii="Times New Roman" w:hAnsi="Times New Roman" w:cs="Times New Roman"/>
                <w:b/>
                <w:sz w:val="20"/>
                <w:szCs w:val="20"/>
              </w:rPr>
              <w:t xml:space="preserve">Systems-Based Practice: </w:t>
            </w:r>
          </w:p>
          <w:p w14:paraId="41A584FD" w14:textId="18DE9AEF" w:rsidR="0039137D" w:rsidRPr="00EA79DF" w:rsidRDefault="0039137D" w:rsidP="00EA79DF">
            <w:pPr>
              <w:pStyle w:val="ListParagraph"/>
              <w:numPr>
                <w:ilvl w:val="0"/>
                <w:numId w:val="60"/>
              </w:numPr>
              <w:rPr>
                <w:rFonts w:ascii="Times New Roman" w:hAnsi="Times New Roman" w:cs="Times New Roman"/>
                <w:b/>
                <w:sz w:val="20"/>
                <w:szCs w:val="20"/>
              </w:rPr>
            </w:pPr>
            <w:r w:rsidRPr="00EA79DF">
              <w:rPr>
                <w:rFonts w:ascii="Times New Roman" w:hAnsi="Times New Roman" w:cs="Times New Roman"/>
                <w:sz w:val="20"/>
                <w:szCs w:val="20"/>
              </w:rPr>
              <w:t>Demonstrate an awareness of and responsiveness to the larger context and system of health care and the ability to effectively draw on system resources to provide care that is of optimal value.</w:t>
            </w:r>
          </w:p>
          <w:p w14:paraId="72CE5366" w14:textId="77777777" w:rsidR="0039137D" w:rsidRPr="00EA79DF" w:rsidRDefault="0039137D" w:rsidP="00EA79DF">
            <w:pPr>
              <w:rPr>
                <w:rFonts w:ascii="Times New Roman" w:hAnsi="Times New Roman" w:cs="Times New Roman"/>
                <w:b/>
                <w:sz w:val="20"/>
                <w:szCs w:val="20"/>
              </w:rPr>
            </w:pPr>
          </w:p>
        </w:tc>
        <w:tc>
          <w:tcPr>
            <w:tcW w:w="1165" w:type="dxa"/>
          </w:tcPr>
          <w:p w14:paraId="70626983" w14:textId="75240BD1" w:rsidR="0039137D" w:rsidRPr="00890CD8" w:rsidRDefault="0039137D" w:rsidP="006262BF">
            <w:pPr>
              <w:rPr>
                <w:rFonts w:ascii="Times New Roman" w:hAnsi="Times New Roman" w:cs="Times New Roman"/>
                <w:b/>
                <w:sz w:val="20"/>
                <w:szCs w:val="20"/>
              </w:rPr>
            </w:pPr>
            <w:r w:rsidRPr="00EA79DF">
              <w:rPr>
                <w:rFonts w:ascii="Times New Roman" w:hAnsi="Times New Roman" w:cs="Times New Roman"/>
                <w:b/>
                <w:sz w:val="20"/>
                <w:szCs w:val="20"/>
              </w:rPr>
              <w:t>SBP-os</w:t>
            </w:r>
          </w:p>
        </w:tc>
      </w:tr>
    </w:tbl>
    <w:p w14:paraId="3E4F51BC" w14:textId="73796D50" w:rsidR="00AD1EB0" w:rsidRPr="00890CD8" w:rsidRDefault="006262BF" w:rsidP="00EA79DF">
      <w:pPr>
        <w:rPr>
          <w:rFonts w:ascii="Times New Roman" w:hAnsi="Times New Roman" w:cs="Times New Roman"/>
        </w:rPr>
      </w:pPr>
      <w:r w:rsidRPr="00890CD8">
        <w:rPr>
          <w:rFonts w:ascii="Times New Roman" w:hAnsi="Times New Roman" w:cs="Times New Roman"/>
        </w:rPr>
        <w:t xml:space="preserve"> </w:t>
      </w:r>
    </w:p>
    <w:p w14:paraId="03FF6E92" w14:textId="77777777" w:rsidR="00AD1EB0" w:rsidRPr="00890CD8" w:rsidRDefault="00AD1EB0" w:rsidP="00AD1EB0">
      <w:pPr>
        <w:pStyle w:val="Normal1"/>
        <w:spacing w:line="240" w:lineRule="auto"/>
        <w:rPr>
          <w:rFonts w:ascii="Times New Roman" w:eastAsia="Times New Roman" w:hAnsi="Times New Roman" w:cs="Times New Roman"/>
          <w:b/>
          <w:sz w:val="24"/>
          <w:szCs w:val="24"/>
          <w:u w:val="single"/>
        </w:rPr>
      </w:pPr>
      <w:r w:rsidRPr="00890CD8">
        <w:rPr>
          <w:rFonts w:ascii="Times New Roman" w:eastAsia="Times New Roman" w:hAnsi="Times New Roman" w:cs="Times New Roman"/>
          <w:b/>
          <w:sz w:val="24"/>
          <w:szCs w:val="24"/>
          <w:u w:val="single"/>
        </w:rPr>
        <w:t xml:space="preserve">Course Requirements, Assessments and Grading </w:t>
      </w:r>
    </w:p>
    <w:p w14:paraId="1DA91C2C" w14:textId="77777777" w:rsidR="00890CD8" w:rsidRPr="00890CD8" w:rsidRDefault="00890CD8" w:rsidP="00890CD8">
      <w:pPr>
        <w:pStyle w:val="Normal1"/>
        <w:spacing w:after="200"/>
        <w:contextualSpacing/>
        <w:rPr>
          <w:rFonts w:ascii="Times New Roman" w:eastAsia="Times New Roman" w:hAnsi="Times New Roman" w:cs="Times New Roman"/>
          <w:b/>
        </w:rPr>
      </w:pPr>
      <w:r w:rsidRPr="00890CD8">
        <w:rPr>
          <w:rFonts w:ascii="Times New Roman" w:eastAsia="Times New Roman" w:hAnsi="Times New Roman" w:cs="Times New Roman"/>
          <w:b/>
          <w:bCs/>
        </w:rPr>
        <w:t>Course Structure</w:t>
      </w:r>
    </w:p>
    <w:p w14:paraId="7BAA9341" w14:textId="77777777" w:rsidR="00890CD8" w:rsidRPr="00890CD8" w:rsidRDefault="00890CD8" w:rsidP="00890CD8">
      <w:pPr>
        <w:pStyle w:val="Normal1"/>
        <w:spacing w:after="200"/>
        <w:contextualSpacing/>
        <w:rPr>
          <w:rFonts w:ascii="Times New Roman" w:eastAsia="Times New Roman" w:hAnsi="Times New Roman" w:cs="Times New Roman"/>
          <w:bCs/>
        </w:rPr>
      </w:pPr>
      <w:r w:rsidRPr="00890CD8">
        <w:rPr>
          <w:rFonts w:ascii="Times New Roman" w:eastAsia="Times New Roman" w:hAnsi="Times New Roman" w:cs="Times New Roman"/>
          <w:bCs/>
        </w:rPr>
        <w:t>The Pediatric Clerkship is a 6-week rotation.  All students complete 3 weeks of Inpatient medicine at Mott Children’s Hospital on a General Inpatient Team or a Specialty Inpatient Team.  All students will be scheduled for  8-9 half-day sessions with a specific General Peds Clinic.  Every student will be on the Newborn Service for 1 week, the Night Team for 3 shifts (6pm-1am).  Students may elect to attend a shift in the Pediatric Emergency Department or Pediatric Subspecialty Clinic in lieu of one ½ day primary care clinic.</w:t>
      </w:r>
    </w:p>
    <w:p w14:paraId="59E02B8F" w14:textId="77777777" w:rsidR="00890CD8" w:rsidRPr="00890CD8" w:rsidRDefault="00890CD8" w:rsidP="00845E4C">
      <w:pPr>
        <w:pStyle w:val="Normal1"/>
        <w:spacing w:line="240" w:lineRule="auto"/>
        <w:rPr>
          <w:rFonts w:ascii="Times New Roman" w:eastAsia="Times New Roman" w:hAnsi="Times New Roman" w:cs="Times New Roman"/>
          <w:b/>
        </w:rPr>
      </w:pPr>
    </w:p>
    <w:p w14:paraId="54C111C3" w14:textId="77777777" w:rsidR="00845E4C" w:rsidRPr="00890CD8" w:rsidRDefault="00845E4C" w:rsidP="00845E4C">
      <w:pPr>
        <w:pStyle w:val="Normal1"/>
        <w:spacing w:line="240" w:lineRule="auto"/>
        <w:rPr>
          <w:rFonts w:ascii="Times New Roman" w:eastAsia="Times New Roman" w:hAnsi="Times New Roman" w:cs="Times New Roman"/>
          <w:b/>
        </w:rPr>
      </w:pPr>
      <w:r w:rsidRPr="00890CD8">
        <w:rPr>
          <w:rFonts w:ascii="Times New Roman" w:eastAsia="Times New Roman" w:hAnsi="Times New Roman" w:cs="Times New Roman"/>
          <w:b/>
        </w:rPr>
        <w:t>Teaching sessions:</w:t>
      </w:r>
    </w:p>
    <w:p w14:paraId="4C3037F8" w14:textId="5E2DB160" w:rsidR="00845E4C" w:rsidRPr="00890CD8" w:rsidRDefault="00845E4C" w:rsidP="00845E4C">
      <w:pPr>
        <w:pStyle w:val="Normal1"/>
        <w:spacing w:line="240" w:lineRule="auto"/>
        <w:rPr>
          <w:rFonts w:ascii="Times New Roman" w:eastAsia="Times New Roman" w:hAnsi="Times New Roman" w:cs="Times New Roman"/>
        </w:rPr>
      </w:pPr>
      <w:r w:rsidRPr="00890CD8">
        <w:rPr>
          <w:rFonts w:ascii="Times New Roman" w:eastAsia="Times New Roman" w:hAnsi="Times New Roman" w:cs="Times New Roman"/>
        </w:rPr>
        <w:t>Inpatient students will have scheduled conferences Mon-Thurs.</w:t>
      </w:r>
      <w:r w:rsidR="0039137D" w:rsidRPr="00890CD8">
        <w:rPr>
          <w:rFonts w:ascii="Times New Roman" w:eastAsia="Times New Roman" w:hAnsi="Times New Roman" w:cs="Times New Roman"/>
        </w:rPr>
        <w:t xml:space="preserve"> </w:t>
      </w:r>
      <w:r w:rsidR="00890CD8" w:rsidRPr="00890CD8">
        <w:rPr>
          <w:rFonts w:ascii="Times New Roman" w:eastAsia="Times New Roman" w:hAnsi="Times New Roman" w:cs="Times New Roman"/>
        </w:rPr>
        <w:t>All students</w:t>
      </w:r>
      <w:r w:rsidR="0039137D" w:rsidRPr="00890CD8">
        <w:rPr>
          <w:rFonts w:ascii="Times New Roman" w:eastAsia="Times New Roman" w:hAnsi="Times New Roman" w:cs="Times New Roman"/>
        </w:rPr>
        <w:t xml:space="preserve"> have </w:t>
      </w:r>
      <w:r w:rsidRPr="00890CD8">
        <w:rPr>
          <w:rFonts w:ascii="Times New Roman" w:eastAsia="Times New Roman" w:hAnsi="Times New Roman" w:cs="Times New Roman"/>
          <w:bCs/>
        </w:rPr>
        <w:t>3 hours of required student conferences/week on Fridays noon-3pm.</w:t>
      </w:r>
    </w:p>
    <w:p w14:paraId="70DFF3D7" w14:textId="77777777" w:rsidR="00845E4C" w:rsidRPr="00890CD8" w:rsidRDefault="00845E4C" w:rsidP="00845E4C">
      <w:pPr>
        <w:pStyle w:val="Normal1"/>
        <w:spacing w:line="240" w:lineRule="auto"/>
        <w:ind w:firstLine="720"/>
        <w:rPr>
          <w:rFonts w:ascii="Times New Roman" w:eastAsia="Times New Roman" w:hAnsi="Times New Roman" w:cs="Times New Roman"/>
          <w:bCs/>
        </w:rPr>
      </w:pPr>
      <w:r w:rsidRPr="00890CD8">
        <w:rPr>
          <w:rFonts w:ascii="Times New Roman" w:eastAsia="Times New Roman" w:hAnsi="Times New Roman" w:cs="Times New Roman"/>
          <w:bCs/>
        </w:rPr>
        <w:t>Genetics – 1-hour session</w:t>
      </w:r>
    </w:p>
    <w:p w14:paraId="5A9A7BA3" w14:textId="77777777" w:rsidR="00845E4C" w:rsidRPr="00890CD8" w:rsidRDefault="00845E4C" w:rsidP="00845E4C">
      <w:pPr>
        <w:pStyle w:val="Normal1"/>
        <w:spacing w:line="240" w:lineRule="auto"/>
        <w:ind w:firstLine="720"/>
        <w:rPr>
          <w:rFonts w:ascii="Times New Roman" w:eastAsia="Times New Roman" w:hAnsi="Times New Roman" w:cs="Times New Roman"/>
          <w:bCs/>
        </w:rPr>
      </w:pPr>
      <w:r w:rsidRPr="00890CD8">
        <w:rPr>
          <w:rFonts w:ascii="Times New Roman" w:eastAsia="Times New Roman" w:hAnsi="Times New Roman" w:cs="Times New Roman"/>
          <w:bCs/>
        </w:rPr>
        <w:t>Nephrology – 1-hour session</w:t>
      </w:r>
    </w:p>
    <w:p w14:paraId="7385F1DB" w14:textId="77777777" w:rsidR="00845E4C" w:rsidRPr="00890CD8" w:rsidRDefault="00845E4C" w:rsidP="00845E4C">
      <w:pPr>
        <w:pStyle w:val="Normal1"/>
        <w:spacing w:line="240" w:lineRule="auto"/>
        <w:ind w:firstLine="720"/>
        <w:rPr>
          <w:rFonts w:ascii="Times New Roman" w:eastAsia="Times New Roman" w:hAnsi="Times New Roman" w:cs="Times New Roman"/>
          <w:bCs/>
        </w:rPr>
      </w:pPr>
      <w:r w:rsidRPr="00890CD8">
        <w:rPr>
          <w:rFonts w:ascii="Times New Roman" w:eastAsia="Times New Roman" w:hAnsi="Times New Roman" w:cs="Times New Roman"/>
          <w:bCs/>
        </w:rPr>
        <w:t>Exam Topic Review – 3-hour session</w:t>
      </w:r>
    </w:p>
    <w:p w14:paraId="749C4FFF" w14:textId="77777777" w:rsidR="00845E4C" w:rsidRPr="00890CD8" w:rsidRDefault="00845E4C" w:rsidP="00845E4C">
      <w:pPr>
        <w:pStyle w:val="Normal1"/>
        <w:spacing w:line="240" w:lineRule="auto"/>
        <w:ind w:firstLine="720"/>
        <w:rPr>
          <w:rFonts w:ascii="Times New Roman" w:eastAsia="Times New Roman" w:hAnsi="Times New Roman" w:cs="Times New Roman"/>
          <w:bCs/>
        </w:rPr>
      </w:pPr>
      <w:r w:rsidRPr="00890CD8">
        <w:rPr>
          <w:rFonts w:ascii="Times New Roman" w:eastAsia="Times New Roman" w:hAnsi="Times New Roman" w:cs="Times New Roman"/>
          <w:bCs/>
        </w:rPr>
        <w:t>Musculoskeletal – 1-hour session</w:t>
      </w:r>
    </w:p>
    <w:p w14:paraId="2BB5EA24" w14:textId="77777777" w:rsidR="00845E4C" w:rsidRPr="00890CD8" w:rsidRDefault="00845E4C" w:rsidP="00845E4C">
      <w:pPr>
        <w:pStyle w:val="Normal1"/>
        <w:spacing w:line="240" w:lineRule="auto"/>
        <w:ind w:firstLine="720"/>
        <w:rPr>
          <w:rFonts w:ascii="Times New Roman" w:eastAsia="Times New Roman" w:hAnsi="Times New Roman" w:cs="Times New Roman"/>
          <w:bCs/>
        </w:rPr>
      </w:pPr>
      <w:r w:rsidRPr="00890CD8">
        <w:rPr>
          <w:rFonts w:ascii="Times New Roman" w:eastAsia="Times New Roman" w:hAnsi="Times New Roman" w:cs="Times New Roman"/>
          <w:bCs/>
        </w:rPr>
        <w:t>Pneumonia – 1-hour session</w:t>
      </w:r>
    </w:p>
    <w:p w14:paraId="7CE42E55" w14:textId="77777777" w:rsidR="00845E4C" w:rsidRPr="00890CD8" w:rsidRDefault="00845E4C" w:rsidP="00845E4C">
      <w:pPr>
        <w:pStyle w:val="Normal1"/>
        <w:spacing w:line="240" w:lineRule="auto"/>
        <w:ind w:firstLine="720"/>
        <w:rPr>
          <w:rFonts w:ascii="Times New Roman" w:hAnsi="Times New Roman" w:cs="Times New Roman"/>
        </w:rPr>
      </w:pPr>
      <w:r w:rsidRPr="00890CD8">
        <w:rPr>
          <w:rFonts w:ascii="Times New Roman" w:hAnsi="Times New Roman" w:cs="Times New Roman"/>
        </w:rPr>
        <w:t>Nutrition – 1-hour session</w:t>
      </w:r>
    </w:p>
    <w:p w14:paraId="58D2691D" w14:textId="77777777" w:rsidR="00845E4C" w:rsidRPr="00890CD8" w:rsidRDefault="00845E4C" w:rsidP="00845E4C">
      <w:pPr>
        <w:pStyle w:val="Normal1"/>
        <w:spacing w:line="240" w:lineRule="auto"/>
        <w:ind w:firstLine="720"/>
        <w:rPr>
          <w:rFonts w:ascii="Times New Roman" w:hAnsi="Times New Roman" w:cs="Times New Roman"/>
        </w:rPr>
      </w:pPr>
      <w:r w:rsidRPr="00890CD8">
        <w:rPr>
          <w:rFonts w:ascii="Times New Roman" w:hAnsi="Times New Roman" w:cs="Times New Roman"/>
        </w:rPr>
        <w:t>Asthma – 1-hour session</w:t>
      </w:r>
    </w:p>
    <w:p w14:paraId="1B176FA7" w14:textId="77777777" w:rsidR="00845E4C" w:rsidRPr="00890CD8" w:rsidRDefault="00845E4C" w:rsidP="00845E4C">
      <w:pPr>
        <w:pStyle w:val="Normal1"/>
        <w:spacing w:line="240" w:lineRule="auto"/>
        <w:ind w:firstLine="720"/>
        <w:rPr>
          <w:rFonts w:ascii="Times New Roman" w:hAnsi="Times New Roman" w:cs="Times New Roman"/>
        </w:rPr>
      </w:pPr>
      <w:r w:rsidRPr="00890CD8">
        <w:rPr>
          <w:rFonts w:ascii="Times New Roman" w:hAnsi="Times New Roman" w:cs="Times New Roman"/>
        </w:rPr>
        <w:t>Cardiology – 1-hour session</w:t>
      </w:r>
    </w:p>
    <w:p w14:paraId="6D2325A5" w14:textId="77777777" w:rsidR="00845E4C" w:rsidRPr="00890CD8" w:rsidRDefault="00845E4C" w:rsidP="00845E4C">
      <w:pPr>
        <w:pStyle w:val="Normal1"/>
        <w:spacing w:line="240" w:lineRule="auto"/>
        <w:ind w:firstLine="720"/>
        <w:rPr>
          <w:rFonts w:ascii="Times New Roman" w:hAnsi="Times New Roman" w:cs="Times New Roman"/>
        </w:rPr>
      </w:pPr>
      <w:r w:rsidRPr="00890CD8">
        <w:rPr>
          <w:rFonts w:ascii="Times New Roman" w:hAnsi="Times New Roman" w:cs="Times New Roman"/>
        </w:rPr>
        <w:t>Fever – 1-hour session</w:t>
      </w:r>
    </w:p>
    <w:p w14:paraId="78680BD2" w14:textId="77777777" w:rsidR="00845E4C" w:rsidRPr="00890CD8" w:rsidRDefault="00845E4C" w:rsidP="00845E4C">
      <w:pPr>
        <w:pStyle w:val="Normal1"/>
        <w:spacing w:line="240" w:lineRule="auto"/>
        <w:ind w:firstLine="720"/>
        <w:rPr>
          <w:rFonts w:ascii="Times New Roman" w:hAnsi="Times New Roman" w:cs="Times New Roman"/>
        </w:rPr>
      </w:pPr>
      <w:r w:rsidRPr="00890CD8">
        <w:rPr>
          <w:rFonts w:ascii="Times New Roman" w:hAnsi="Times New Roman" w:cs="Times New Roman"/>
        </w:rPr>
        <w:t>Neurology/Seizure – 1-hour session</w:t>
      </w:r>
    </w:p>
    <w:p w14:paraId="4A9A723F" w14:textId="77777777" w:rsidR="00845E4C" w:rsidRPr="00890CD8" w:rsidRDefault="00845E4C" w:rsidP="00845E4C">
      <w:pPr>
        <w:pStyle w:val="Normal1"/>
        <w:spacing w:line="240" w:lineRule="auto"/>
        <w:ind w:firstLine="720"/>
        <w:rPr>
          <w:rFonts w:ascii="Times New Roman" w:hAnsi="Times New Roman" w:cs="Times New Roman"/>
        </w:rPr>
      </w:pPr>
      <w:r w:rsidRPr="00890CD8">
        <w:rPr>
          <w:rFonts w:ascii="Times New Roman" w:hAnsi="Times New Roman" w:cs="Times New Roman"/>
        </w:rPr>
        <w:t>Development &amp; Behavior – 1-hour session</w:t>
      </w:r>
    </w:p>
    <w:p w14:paraId="221DB793" w14:textId="77777777" w:rsidR="00845E4C" w:rsidRPr="00890CD8" w:rsidRDefault="00845E4C" w:rsidP="00845E4C">
      <w:pPr>
        <w:pStyle w:val="Normal1"/>
        <w:spacing w:line="240" w:lineRule="auto"/>
        <w:ind w:firstLine="720"/>
        <w:rPr>
          <w:rFonts w:ascii="Times New Roman" w:hAnsi="Times New Roman" w:cs="Times New Roman"/>
        </w:rPr>
      </w:pPr>
      <w:r w:rsidRPr="00890CD8">
        <w:rPr>
          <w:rFonts w:ascii="Times New Roman" w:hAnsi="Times New Roman" w:cs="Times New Roman"/>
        </w:rPr>
        <w:t>GI – 1-hour session</w:t>
      </w:r>
    </w:p>
    <w:p w14:paraId="3E987F97" w14:textId="77777777" w:rsidR="00890CD8" w:rsidRPr="00890CD8" w:rsidRDefault="00890CD8" w:rsidP="00AD1EB0">
      <w:pPr>
        <w:pStyle w:val="Normal1"/>
        <w:spacing w:line="240" w:lineRule="auto"/>
        <w:rPr>
          <w:rFonts w:ascii="Times New Roman" w:eastAsia="Times New Roman" w:hAnsi="Times New Roman" w:cs="Times New Roman"/>
          <w:b/>
          <w:sz w:val="24"/>
          <w:szCs w:val="24"/>
          <w:u w:val="single"/>
        </w:rPr>
      </w:pPr>
    </w:p>
    <w:p w14:paraId="6094FAF0" w14:textId="7B63887D" w:rsidR="00AD1EB0" w:rsidRPr="00EA79DF" w:rsidRDefault="00890CD8" w:rsidP="00AD1EB0">
      <w:pPr>
        <w:pStyle w:val="Normal1"/>
        <w:spacing w:after="200"/>
        <w:contextualSpacing/>
        <w:rPr>
          <w:rFonts w:ascii="Times New Roman" w:eastAsia="Times New Roman" w:hAnsi="Times New Roman" w:cs="Times New Roman"/>
          <w:b/>
          <w:u w:val="single"/>
        </w:rPr>
      </w:pPr>
      <w:r w:rsidRPr="00890CD8">
        <w:rPr>
          <w:rFonts w:ascii="Times New Roman" w:eastAsia="Times New Roman" w:hAnsi="Times New Roman" w:cs="Times New Roman"/>
          <w:b/>
          <w:u w:val="single"/>
        </w:rPr>
        <w:t>Other assignments:</w:t>
      </w:r>
    </w:p>
    <w:p w14:paraId="132ECBA6" w14:textId="77777777" w:rsidR="006262BF" w:rsidRPr="00890CD8" w:rsidRDefault="006262BF" w:rsidP="008460D6">
      <w:pPr>
        <w:pStyle w:val="Normal1"/>
        <w:spacing w:after="200"/>
        <w:contextualSpacing/>
        <w:rPr>
          <w:rFonts w:ascii="Times New Roman" w:eastAsia="Times New Roman" w:hAnsi="Times New Roman" w:cs="Times New Roman"/>
        </w:rPr>
      </w:pPr>
      <w:r w:rsidRPr="00890CD8">
        <w:rPr>
          <w:rFonts w:ascii="Times New Roman" w:eastAsia="Times New Roman" w:hAnsi="Times New Roman" w:cs="Times New Roman"/>
        </w:rPr>
        <w:t>2 Written Inpatient History and Physical</w:t>
      </w:r>
      <w:r w:rsidR="004E0966" w:rsidRPr="00890CD8">
        <w:rPr>
          <w:rFonts w:ascii="Times New Roman" w:eastAsia="Times New Roman" w:hAnsi="Times New Roman" w:cs="Times New Roman"/>
        </w:rPr>
        <w:t xml:space="preserve"> </w:t>
      </w:r>
      <w:r w:rsidR="008460D6" w:rsidRPr="00890CD8">
        <w:rPr>
          <w:rFonts w:ascii="Times New Roman" w:eastAsia="Times New Roman" w:hAnsi="Times New Roman" w:cs="Times New Roman"/>
        </w:rPr>
        <w:t>– Second H&amp;P is formally graded</w:t>
      </w:r>
    </w:p>
    <w:p w14:paraId="05475448" w14:textId="77777777" w:rsidR="008460D6" w:rsidRPr="00890CD8" w:rsidRDefault="006262BF" w:rsidP="008460D6">
      <w:pPr>
        <w:pStyle w:val="Normal1"/>
        <w:spacing w:after="200"/>
        <w:contextualSpacing/>
        <w:rPr>
          <w:rFonts w:ascii="Times New Roman" w:eastAsia="Times New Roman" w:hAnsi="Times New Roman" w:cs="Times New Roman"/>
        </w:rPr>
      </w:pPr>
      <w:r w:rsidRPr="00890CD8">
        <w:rPr>
          <w:rFonts w:ascii="Times New Roman" w:eastAsia="Times New Roman" w:hAnsi="Times New Roman" w:cs="Times New Roman"/>
        </w:rPr>
        <w:t>2 written outpatient notes-</w:t>
      </w:r>
      <w:r w:rsidR="008460D6" w:rsidRPr="00890CD8">
        <w:rPr>
          <w:rFonts w:ascii="Times New Roman" w:eastAsia="Times New Roman" w:hAnsi="Times New Roman" w:cs="Times New Roman"/>
        </w:rPr>
        <w:t xml:space="preserve"> Second note is formally graded</w:t>
      </w:r>
    </w:p>
    <w:p w14:paraId="1C7911BE" w14:textId="77777777" w:rsidR="008460D6" w:rsidRPr="00890CD8" w:rsidRDefault="008460D6" w:rsidP="008460D6">
      <w:pPr>
        <w:pStyle w:val="Normal1"/>
        <w:spacing w:after="200"/>
        <w:contextualSpacing/>
        <w:rPr>
          <w:rFonts w:ascii="Times New Roman" w:eastAsia="Times New Roman" w:hAnsi="Times New Roman" w:cs="Times New Roman"/>
        </w:rPr>
      </w:pPr>
      <w:r w:rsidRPr="00890CD8">
        <w:rPr>
          <w:rFonts w:ascii="Times New Roman" w:eastAsia="Times New Roman" w:hAnsi="Times New Roman" w:cs="Times New Roman"/>
        </w:rPr>
        <w:t xml:space="preserve">2 Aquifer cases </w:t>
      </w:r>
      <w:r w:rsidR="006262BF" w:rsidRPr="00890CD8">
        <w:rPr>
          <w:rFonts w:ascii="Times New Roman" w:eastAsia="Times New Roman" w:hAnsi="Times New Roman" w:cs="Times New Roman"/>
        </w:rPr>
        <w:t xml:space="preserve">(online module) </w:t>
      </w:r>
      <w:r w:rsidRPr="00890CD8">
        <w:rPr>
          <w:rFonts w:ascii="Times New Roman" w:eastAsia="Times New Roman" w:hAnsi="Times New Roman" w:cs="Times New Roman"/>
        </w:rPr>
        <w:t>during primary care week</w:t>
      </w:r>
    </w:p>
    <w:p w14:paraId="6BAA79B7" w14:textId="77777777" w:rsidR="008460D6" w:rsidRPr="00890CD8" w:rsidRDefault="008460D6" w:rsidP="008460D6">
      <w:pPr>
        <w:pStyle w:val="Normal1"/>
        <w:spacing w:after="200"/>
        <w:contextualSpacing/>
        <w:rPr>
          <w:rFonts w:ascii="Times New Roman" w:eastAsia="Times New Roman" w:hAnsi="Times New Roman" w:cs="Times New Roman"/>
        </w:rPr>
      </w:pPr>
    </w:p>
    <w:p w14:paraId="060C5D91" w14:textId="20E6C70A" w:rsidR="004E0966" w:rsidRPr="00890CD8" w:rsidRDefault="00890CD8" w:rsidP="00AD1EB0">
      <w:pPr>
        <w:pStyle w:val="Normal1"/>
        <w:spacing w:after="200"/>
        <w:contextualSpacing/>
        <w:rPr>
          <w:rFonts w:ascii="Times New Roman" w:eastAsia="Times New Roman" w:hAnsi="Times New Roman" w:cs="Times New Roman"/>
        </w:rPr>
      </w:pPr>
      <w:r>
        <w:rPr>
          <w:rFonts w:ascii="Times New Roman" w:eastAsia="Times New Roman" w:hAnsi="Times New Roman" w:cs="Times New Roman"/>
          <w:b/>
        </w:rPr>
        <w:t xml:space="preserve">Evaluation and </w:t>
      </w:r>
      <w:r w:rsidR="008460D6" w:rsidRPr="00890CD8">
        <w:rPr>
          <w:rFonts w:ascii="Times New Roman" w:eastAsia="Times New Roman" w:hAnsi="Times New Roman" w:cs="Times New Roman"/>
          <w:b/>
        </w:rPr>
        <w:t>Grading:</w:t>
      </w:r>
      <w:r w:rsidR="008460D6" w:rsidRPr="00890CD8">
        <w:rPr>
          <w:rFonts w:ascii="Times New Roman" w:eastAsia="Times New Roman" w:hAnsi="Times New Roman" w:cs="Times New Roman"/>
        </w:rPr>
        <w:t xml:space="preserve">  </w:t>
      </w:r>
    </w:p>
    <w:p w14:paraId="236E2F5C" w14:textId="3B5019AE" w:rsidR="008460D6" w:rsidRPr="00890CD8" w:rsidRDefault="008460D6" w:rsidP="00EA79DF">
      <w:pPr>
        <w:pStyle w:val="Normal1"/>
        <w:numPr>
          <w:ilvl w:val="0"/>
          <w:numId w:val="61"/>
        </w:numPr>
        <w:spacing w:after="200"/>
        <w:ind w:left="360"/>
        <w:contextualSpacing/>
        <w:rPr>
          <w:rFonts w:ascii="Times New Roman" w:eastAsia="Times New Roman" w:hAnsi="Times New Roman" w:cs="Times New Roman"/>
        </w:rPr>
      </w:pPr>
      <w:r w:rsidRPr="00890CD8">
        <w:rPr>
          <w:rFonts w:ascii="Times New Roman" w:eastAsia="Times New Roman" w:hAnsi="Times New Roman" w:cs="Times New Roman"/>
        </w:rPr>
        <w:lastRenderedPageBreak/>
        <w:t>Clinical Performance – 65%</w:t>
      </w:r>
    </w:p>
    <w:p w14:paraId="551BB24A" w14:textId="77777777" w:rsidR="008460D6" w:rsidRPr="00890CD8" w:rsidRDefault="006262BF" w:rsidP="006262BF">
      <w:pPr>
        <w:pStyle w:val="Normal1"/>
        <w:spacing w:after="200"/>
        <w:ind w:firstLine="720"/>
        <w:contextualSpacing/>
        <w:rPr>
          <w:rFonts w:ascii="Times New Roman" w:eastAsia="Times New Roman" w:hAnsi="Times New Roman" w:cs="Times New Roman"/>
        </w:rPr>
      </w:pPr>
      <w:r w:rsidRPr="00890CD8">
        <w:rPr>
          <w:rFonts w:ascii="Times New Roman" w:eastAsia="Times New Roman" w:hAnsi="Times New Roman" w:cs="Times New Roman"/>
        </w:rPr>
        <w:t>Outpatient attending</w:t>
      </w:r>
      <w:r w:rsidR="008460D6" w:rsidRPr="00890CD8">
        <w:rPr>
          <w:rFonts w:ascii="Times New Roman" w:eastAsia="Times New Roman" w:hAnsi="Times New Roman" w:cs="Times New Roman"/>
        </w:rPr>
        <w:t xml:space="preserve"> - 20%</w:t>
      </w:r>
    </w:p>
    <w:p w14:paraId="2293A0DE" w14:textId="77777777" w:rsidR="008460D6" w:rsidRPr="00890CD8" w:rsidRDefault="008460D6" w:rsidP="006262BF">
      <w:pPr>
        <w:pStyle w:val="Normal1"/>
        <w:spacing w:after="200"/>
        <w:ind w:firstLine="720"/>
        <w:contextualSpacing/>
        <w:rPr>
          <w:rFonts w:ascii="Times New Roman" w:eastAsia="Times New Roman" w:hAnsi="Times New Roman" w:cs="Times New Roman"/>
        </w:rPr>
      </w:pPr>
      <w:r w:rsidRPr="00890CD8">
        <w:rPr>
          <w:rFonts w:ascii="Times New Roman" w:eastAsia="Times New Roman" w:hAnsi="Times New Roman" w:cs="Times New Roman"/>
        </w:rPr>
        <w:t>Newborn attending - 10%</w:t>
      </w:r>
    </w:p>
    <w:p w14:paraId="148F3247" w14:textId="77777777" w:rsidR="008460D6" w:rsidRPr="00890CD8" w:rsidRDefault="008460D6" w:rsidP="006262BF">
      <w:pPr>
        <w:pStyle w:val="Normal1"/>
        <w:spacing w:after="200"/>
        <w:ind w:firstLine="720"/>
        <w:contextualSpacing/>
        <w:rPr>
          <w:rFonts w:ascii="Times New Roman" w:eastAsia="Times New Roman" w:hAnsi="Times New Roman" w:cs="Times New Roman"/>
        </w:rPr>
      </w:pPr>
      <w:r w:rsidRPr="00890CD8">
        <w:rPr>
          <w:rFonts w:ascii="Times New Roman" w:eastAsia="Times New Roman" w:hAnsi="Times New Roman" w:cs="Times New Roman"/>
        </w:rPr>
        <w:t>Inpatient attendings - 25%</w:t>
      </w:r>
    </w:p>
    <w:p w14:paraId="54888829" w14:textId="41654E11" w:rsidR="008460D6" w:rsidRPr="00890CD8" w:rsidRDefault="008460D6" w:rsidP="006262BF">
      <w:pPr>
        <w:pStyle w:val="Normal1"/>
        <w:spacing w:after="200"/>
        <w:ind w:firstLine="720"/>
        <w:contextualSpacing/>
        <w:rPr>
          <w:rFonts w:ascii="Times New Roman" w:eastAsia="Times New Roman" w:hAnsi="Times New Roman" w:cs="Times New Roman"/>
        </w:rPr>
      </w:pPr>
      <w:r w:rsidRPr="00890CD8">
        <w:rPr>
          <w:rFonts w:ascii="Times New Roman" w:eastAsia="Times New Roman" w:hAnsi="Times New Roman" w:cs="Times New Roman"/>
        </w:rPr>
        <w:t>Inpatient resident - 10%</w:t>
      </w:r>
    </w:p>
    <w:p w14:paraId="14DC79D8" w14:textId="701F1A37" w:rsidR="008460D6" w:rsidRPr="00890CD8" w:rsidRDefault="008460D6" w:rsidP="00EA79DF">
      <w:pPr>
        <w:pStyle w:val="Normal1"/>
        <w:numPr>
          <w:ilvl w:val="0"/>
          <w:numId w:val="61"/>
        </w:numPr>
        <w:spacing w:after="200"/>
        <w:ind w:left="360"/>
        <w:contextualSpacing/>
        <w:rPr>
          <w:rFonts w:ascii="Times New Roman" w:eastAsia="Times New Roman" w:hAnsi="Times New Roman" w:cs="Times New Roman"/>
        </w:rPr>
      </w:pPr>
      <w:r w:rsidRPr="00890CD8">
        <w:rPr>
          <w:rFonts w:ascii="Times New Roman" w:eastAsia="Times New Roman" w:hAnsi="Times New Roman" w:cs="Times New Roman"/>
        </w:rPr>
        <w:t>Shelf Examination – 20%</w:t>
      </w:r>
    </w:p>
    <w:p w14:paraId="693B0AFD" w14:textId="79E8377F" w:rsidR="008460D6" w:rsidRPr="00890CD8" w:rsidRDefault="008460D6" w:rsidP="00EA79DF">
      <w:pPr>
        <w:pStyle w:val="Normal1"/>
        <w:numPr>
          <w:ilvl w:val="0"/>
          <w:numId w:val="61"/>
        </w:numPr>
        <w:spacing w:after="200"/>
        <w:ind w:left="360"/>
        <w:contextualSpacing/>
        <w:rPr>
          <w:rFonts w:ascii="Times New Roman" w:eastAsia="Times New Roman" w:hAnsi="Times New Roman" w:cs="Times New Roman"/>
        </w:rPr>
      </w:pPr>
      <w:r w:rsidRPr="00890CD8">
        <w:rPr>
          <w:rFonts w:ascii="Times New Roman" w:eastAsia="Times New Roman" w:hAnsi="Times New Roman" w:cs="Times New Roman"/>
        </w:rPr>
        <w:t>Departmental Requirements – 15%</w:t>
      </w:r>
    </w:p>
    <w:p w14:paraId="19217C9B" w14:textId="77777777" w:rsidR="008460D6" w:rsidRPr="00890CD8" w:rsidRDefault="006262BF" w:rsidP="006262BF">
      <w:pPr>
        <w:pStyle w:val="Normal1"/>
        <w:spacing w:after="200"/>
        <w:ind w:firstLine="720"/>
        <w:contextualSpacing/>
        <w:rPr>
          <w:rFonts w:ascii="Times New Roman" w:eastAsia="Times New Roman" w:hAnsi="Times New Roman" w:cs="Times New Roman"/>
        </w:rPr>
      </w:pPr>
      <w:r w:rsidRPr="00890CD8">
        <w:rPr>
          <w:rFonts w:ascii="Times New Roman" w:eastAsia="Times New Roman" w:hAnsi="Times New Roman" w:cs="Times New Roman"/>
        </w:rPr>
        <w:t>Outpatient written n</w:t>
      </w:r>
      <w:r w:rsidR="008460D6" w:rsidRPr="00890CD8">
        <w:rPr>
          <w:rFonts w:ascii="Times New Roman" w:eastAsia="Times New Roman" w:hAnsi="Times New Roman" w:cs="Times New Roman"/>
        </w:rPr>
        <w:t>ote - 5%</w:t>
      </w:r>
    </w:p>
    <w:p w14:paraId="34B600FA" w14:textId="77777777" w:rsidR="008460D6" w:rsidRPr="00890CD8" w:rsidRDefault="006262BF" w:rsidP="006262BF">
      <w:pPr>
        <w:pStyle w:val="Normal1"/>
        <w:spacing w:after="200"/>
        <w:ind w:firstLine="720"/>
        <w:contextualSpacing/>
        <w:rPr>
          <w:rFonts w:ascii="Times New Roman" w:eastAsia="Times New Roman" w:hAnsi="Times New Roman" w:cs="Times New Roman"/>
        </w:rPr>
      </w:pPr>
      <w:r w:rsidRPr="00890CD8">
        <w:rPr>
          <w:rFonts w:ascii="Times New Roman" w:eastAsia="Times New Roman" w:hAnsi="Times New Roman" w:cs="Times New Roman"/>
        </w:rPr>
        <w:t>Inpatient written history and physical</w:t>
      </w:r>
      <w:r w:rsidR="008460D6" w:rsidRPr="00890CD8">
        <w:rPr>
          <w:rFonts w:ascii="Times New Roman" w:eastAsia="Times New Roman" w:hAnsi="Times New Roman" w:cs="Times New Roman"/>
        </w:rPr>
        <w:t>- 5%</w:t>
      </w:r>
    </w:p>
    <w:p w14:paraId="45505947" w14:textId="77777777" w:rsidR="008460D6" w:rsidRPr="00890CD8" w:rsidRDefault="006262BF" w:rsidP="00EA79DF">
      <w:pPr>
        <w:pStyle w:val="Normal1"/>
        <w:spacing w:after="200"/>
        <w:ind w:firstLine="720"/>
        <w:contextualSpacing/>
        <w:rPr>
          <w:rFonts w:ascii="Times New Roman" w:eastAsia="Times New Roman" w:hAnsi="Times New Roman" w:cs="Times New Roman"/>
        </w:rPr>
      </w:pPr>
      <w:r w:rsidRPr="00890CD8">
        <w:rPr>
          <w:rFonts w:ascii="Times New Roman" w:eastAsia="Times New Roman" w:hAnsi="Times New Roman" w:cs="Times New Roman"/>
        </w:rPr>
        <w:t xml:space="preserve">Completion of </w:t>
      </w:r>
      <w:r w:rsidR="008460D6" w:rsidRPr="00890CD8">
        <w:rPr>
          <w:rFonts w:ascii="Times New Roman" w:eastAsia="Times New Roman" w:hAnsi="Times New Roman" w:cs="Times New Roman"/>
        </w:rPr>
        <w:t>Aqu</w:t>
      </w:r>
      <w:r w:rsidRPr="00890CD8">
        <w:rPr>
          <w:rFonts w:ascii="Times New Roman" w:eastAsia="Times New Roman" w:hAnsi="Times New Roman" w:cs="Times New Roman"/>
        </w:rPr>
        <w:t>ifer Cases/Patient Logs/lecture Evaluations</w:t>
      </w:r>
      <w:r w:rsidR="008460D6" w:rsidRPr="00890CD8">
        <w:rPr>
          <w:rFonts w:ascii="Times New Roman" w:eastAsia="Times New Roman" w:hAnsi="Times New Roman" w:cs="Times New Roman"/>
        </w:rPr>
        <w:t xml:space="preserve"> - 5%</w:t>
      </w:r>
    </w:p>
    <w:p w14:paraId="3D185176" w14:textId="77777777" w:rsidR="00AD1EB0" w:rsidRPr="00890CD8" w:rsidRDefault="00AD1EB0" w:rsidP="00AD1EB0">
      <w:pPr>
        <w:pStyle w:val="Normal1"/>
        <w:spacing w:after="200"/>
        <w:contextualSpacing/>
        <w:rPr>
          <w:rFonts w:ascii="Times New Roman" w:eastAsia="Times New Roman" w:hAnsi="Times New Roman" w:cs="Times New Roman"/>
        </w:rPr>
      </w:pPr>
    </w:p>
    <w:p w14:paraId="68F9EA04" w14:textId="77777777" w:rsidR="00AD1EB0" w:rsidRPr="00890CD8" w:rsidRDefault="00AD1EB0" w:rsidP="00AD1EB0">
      <w:pPr>
        <w:pStyle w:val="Normal1"/>
        <w:spacing w:line="240" w:lineRule="auto"/>
        <w:rPr>
          <w:rFonts w:ascii="Times New Roman" w:hAnsi="Times New Roman" w:cs="Times New Roman"/>
        </w:rPr>
      </w:pPr>
      <w:r w:rsidRPr="00890CD8">
        <w:rPr>
          <w:rFonts w:ascii="Times New Roman" w:eastAsia="Times New Roman" w:hAnsi="Times New Roman" w:cs="Times New Roman"/>
          <w:u w:val="single"/>
        </w:rPr>
        <w:t>Course &amp; Program Evaluation Plan (how will the course be evaluated?)</w:t>
      </w:r>
    </w:p>
    <w:p w14:paraId="56938699" w14:textId="4571C703" w:rsidR="00746987" w:rsidRPr="00890CD8" w:rsidRDefault="00AD1EB0" w:rsidP="00746987">
      <w:pPr>
        <w:pStyle w:val="Normal1"/>
        <w:numPr>
          <w:ilvl w:val="0"/>
          <w:numId w:val="34"/>
        </w:numPr>
        <w:spacing w:after="200"/>
        <w:contextualSpacing/>
        <w:rPr>
          <w:rFonts w:ascii="Times New Roman" w:eastAsia="Times New Roman" w:hAnsi="Times New Roman" w:cs="Times New Roman"/>
        </w:rPr>
      </w:pPr>
      <w:r w:rsidRPr="00890CD8">
        <w:rPr>
          <w:rFonts w:ascii="Times New Roman" w:eastAsia="Times New Roman" w:hAnsi="Times New Roman" w:cs="Times New Roman"/>
        </w:rPr>
        <w:t>Clerkship evaluations</w:t>
      </w:r>
      <w:r w:rsidR="00746987" w:rsidRPr="00890CD8">
        <w:rPr>
          <w:rFonts w:ascii="Times New Roman" w:eastAsia="Times New Roman" w:hAnsi="Times New Roman" w:cs="Times New Roman"/>
        </w:rPr>
        <w:t xml:space="preserve"> by students</w:t>
      </w:r>
    </w:p>
    <w:p w14:paraId="749F920A" w14:textId="110FD023" w:rsidR="00746987" w:rsidRPr="00890CD8" w:rsidRDefault="00746987" w:rsidP="00746987">
      <w:pPr>
        <w:pStyle w:val="Normal1"/>
        <w:numPr>
          <w:ilvl w:val="0"/>
          <w:numId w:val="34"/>
        </w:numPr>
        <w:rPr>
          <w:rFonts w:ascii="Times New Roman" w:eastAsia="Times New Roman" w:hAnsi="Times New Roman" w:cs="Times New Roman"/>
        </w:rPr>
      </w:pPr>
      <w:r w:rsidRPr="00890CD8">
        <w:rPr>
          <w:rFonts w:ascii="Times New Roman" w:eastAsia="Times New Roman" w:hAnsi="Times New Roman" w:cs="Times New Roman"/>
        </w:rPr>
        <w:t xml:space="preserve">Annual </w:t>
      </w:r>
      <w:r w:rsidR="00890CD8">
        <w:rPr>
          <w:rFonts w:ascii="Times New Roman" w:eastAsia="Times New Roman" w:hAnsi="Times New Roman" w:cs="Times New Roman"/>
        </w:rPr>
        <w:t xml:space="preserve">clerkship director and student </w:t>
      </w:r>
      <w:r w:rsidRPr="00890CD8">
        <w:rPr>
          <w:rFonts w:ascii="Times New Roman" w:eastAsia="Times New Roman" w:hAnsi="Times New Roman" w:cs="Times New Roman"/>
        </w:rPr>
        <w:t>SWOT report</w:t>
      </w:r>
      <w:r w:rsidR="00890CD8">
        <w:rPr>
          <w:rFonts w:ascii="Times New Roman" w:eastAsia="Times New Roman" w:hAnsi="Times New Roman" w:cs="Times New Roman"/>
        </w:rPr>
        <w:t>s</w:t>
      </w:r>
    </w:p>
    <w:p w14:paraId="28B29081" w14:textId="77777777" w:rsidR="00746987" w:rsidRDefault="00746987" w:rsidP="00746987">
      <w:pPr>
        <w:pStyle w:val="Normal1"/>
        <w:numPr>
          <w:ilvl w:val="0"/>
          <w:numId w:val="34"/>
        </w:numPr>
        <w:rPr>
          <w:rFonts w:ascii="Times New Roman" w:eastAsia="Times New Roman" w:hAnsi="Times New Roman" w:cs="Times New Roman"/>
        </w:rPr>
      </w:pPr>
      <w:r w:rsidRPr="00890CD8">
        <w:rPr>
          <w:rFonts w:ascii="Times New Roman" w:eastAsia="Times New Roman" w:hAnsi="Times New Roman" w:cs="Times New Roman"/>
        </w:rPr>
        <w:t>Annual Review by CTOC</w:t>
      </w:r>
    </w:p>
    <w:p w14:paraId="26B07D2C" w14:textId="5BBECC23" w:rsidR="00890CD8" w:rsidRPr="00890CD8" w:rsidRDefault="00890CD8" w:rsidP="00746987">
      <w:pPr>
        <w:pStyle w:val="Normal1"/>
        <w:numPr>
          <w:ilvl w:val="0"/>
          <w:numId w:val="34"/>
        </w:numPr>
        <w:rPr>
          <w:rFonts w:ascii="Times New Roman" w:eastAsia="Times New Roman" w:hAnsi="Times New Roman" w:cs="Times New Roman"/>
        </w:rPr>
      </w:pPr>
      <w:r>
        <w:rPr>
          <w:rFonts w:ascii="Times New Roman" w:eastAsia="Times New Roman" w:hAnsi="Times New Roman" w:cs="Times New Roman"/>
        </w:rPr>
        <w:t>End of year clerkship comparison report</w:t>
      </w:r>
    </w:p>
    <w:p w14:paraId="655E7CE7" w14:textId="38EC8BDE" w:rsidR="00746987" w:rsidRPr="00890CD8" w:rsidRDefault="00746987" w:rsidP="00746987">
      <w:pPr>
        <w:pStyle w:val="Normal1"/>
        <w:numPr>
          <w:ilvl w:val="0"/>
          <w:numId w:val="34"/>
        </w:numPr>
        <w:rPr>
          <w:rFonts w:ascii="Times New Roman" w:eastAsia="Times New Roman" w:hAnsi="Times New Roman" w:cs="Times New Roman"/>
        </w:rPr>
      </w:pPr>
      <w:r w:rsidRPr="00890CD8">
        <w:rPr>
          <w:rFonts w:ascii="Times New Roman" w:eastAsia="Times New Roman" w:hAnsi="Times New Roman" w:cs="Times New Roman"/>
        </w:rPr>
        <w:t>AAMC GQ reports</w:t>
      </w:r>
    </w:p>
    <w:p w14:paraId="74EA942A" w14:textId="77777777" w:rsidR="00746987" w:rsidRPr="00890CD8" w:rsidRDefault="00746987" w:rsidP="00746987">
      <w:pPr>
        <w:pStyle w:val="Normal1"/>
        <w:numPr>
          <w:ilvl w:val="0"/>
          <w:numId w:val="34"/>
        </w:numPr>
        <w:rPr>
          <w:rFonts w:ascii="Times New Roman" w:eastAsia="Times New Roman" w:hAnsi="Times New Roman" w:cs="Times New Roman"/>
        </w:rPr>
      </w:pPr>
      <w:r w:rsidRPr="00890CD8">
        <w:rPr>
          <w:rFonts w:ascii="Times New Roman" w:eastAsia="Times New Roman" w:hAnsi="Times New Roman" w:cs="Times New Roman"/>
        </w:rPr>
        <w:t>UMMS clinical skills report – reviewed by clerkship director annually</w:t>
      </w:r>
    </w:p>
    <w:p w14:paraId="55DE44C2" w14:textId="65BE8BF4" w:rsidR="00890CD8" w:rsidRDefault="00890CD8" w:rsidP="00746987">
      <w:pPr>
        <w:pStyle w:val="Normal1"/>
        <w:numPr>
          <w:ilvl w:val="0"/>
          <w:numId w:val="34"/>
        </w:numPr>
        <w:rPr>
          <w:rFonts w:ascii="Times New Roman" w:eastAsia="Times New Roman" w:hAnsi="Times New Roman" w:cs="Times New Roman"/>
        </w:rPr>
      </w:pPr>
      <w:r>
        <w:rPr>
          <w:rFonts w:ascii="Times New Roman" w:eastAsia="Times New Roman" w:hAnsi="Times New Roman" w:cs="Times New Roman"/>
        </w:rPr>
        <w:t xml:space="preserve">UMMS clinical skills report – reviewed by clerkship director annually </w:t>
      </w:r>
    </w:p>
    <w:p w14:paraId="6642FED3" w14:textId="4B009873" w:rsidR="00746987" w:rsidRPr="00890CD8" w:rsidRDefault="00746987" w:rsidP="00746987">
      <w:pPr>
        <w:pStyle w:val="Normal1"/>
        <w:numPr>
          <w:ilvl w:val="0"/>
          <w:numId w:val="34"/>
        </w:numPr>
        <w:rPr>
          <w:rFonts w:ascii="Times New Roman" w:eastAsia="Times New Roman" w:hAnsi="Times New Roman" w:cs="Times New Roman"/>
        </w:rPr>
      </w:pPr>
      <w:r w:rsidRPr="00890CD8">
        <w:rPr>
          <w:rFonts w:ascii="Times New Roman" w:eastAsia="Times New Roman" w:hAnsi="Times New Roman" w:cs="Times New Roman"/>
        </w:rPr>
        <w:t>CCA4 - reviewed by clerkship director annually</w:t>
      </w:r>
    </w:p>
    <w:p w14:paraId="3336D053" w14:textId="5A0BF458" w:rsidR="00746987" w:rsidRDefault="00746987" w:rsidP="00746987">
      <w:pPr>
        <w:pStyle w:val="Normal1"/>
        <w:numPr>
          <w:ilvl w:val="0"/>
          <w:numId w:val="34"/>
        </w:numPr>
        <w:rPr>
          <w:rFonts w:ascii="Times New Roman" w:eastAsia="Times New Roman" w:hAnsi="Times New Roman" w:cs="Times New Roman"/>
        </w:rPr>
      </w:pPr>
      <w:r w:rsidRPr="00890CD8">
        <w:rPr>
          <w:rFonts w:ascii="Times New Roman" w:eastAsia="Times New Roman" w:hAnsi="Times New Roman" w:cs="Times New Roman"/>
        </w:rPr>
        <w:t xml:space="preserve">USMLE Step </w:t>
      </w:r>
      <w:r w:rsidR="00890CD8">
        <w:rPr>
          <w:rFonts w:ascii="Times New Roman" w:eastAsia="Times New Roman" w:hAnsi="Times New Roman" w:cs="Times New Roman"/>
        </w:rPr>
        <w:t xml:space="preserve">1, </w:t>
      </w:r>
      <w:r w:rsidRPr="00890CD8">
        <w:rPr>
          <w:rFonts w:ascii="Times New Roman" w:eastAsia="Times New Roman" w:hAnsi="Times New Roman" w:cs="Times New Roman"/>
        </w:rPr>
        <w:t xml:space="preserve">2 &amp; </w:t>
      </w:r>
      <w:r w:rsidR="00890CD8">
        <w:rPr>
          <w:rFonts w:ascii="Times New Roman" w:eastAsia="Times New Roman" w:hAnsi="Times New Roman" w:cs="Times New Roman"/>
        </w:rPr>
        <w:t>NBME Clinical</w:t>
      </w:r>
      <w:r w:rsidR="00890CD8" w:rsidRPr="00890CD8">
        <w:rPr>
          <w:rFonts w:ascii="Times New Roman" w:eastAsia="Times New Roman" w:hAnsi="Times New Roman" w:cs="Times New Roman"/>
        </w:rPr>
        <w:t xml:space="preserve"> </w:t>
      </w:r>
      <w:r w:rsidRPr="00890CD8">
        <w:rPr>
          <w:rFonts w:ascii="Times New Roman" w:eastAsia="Times New Roman" w:hAnsi="Times New Roman" w:cs="Times New Roman"/>
        </w:rPr>
        <w:t xml:space="preserve">Subject Exam </w:t>
      </w:r>
      <w:r w:rsidR="00890CD8">
        <w:rPr>
          <w:rFonts w:ascii="Times New Roman" w:eastAsia="Times New Roman" w:hAnsi="Times New Roman" w:cs="Times New Roman"/>
        </w:rPr>
        <w:t xml:space="preserve">national </w:t>
      </w:r>
      <w:r w:rsidRPr="00890CD8">
        <w:rPr>
          <w:rFonts w:ascii="Times New Roman" w:eastAsia="Times New Roman" w:hAnsi="Times New Roman" w:cs="Times New Roman"/>
        </w:rPr>
        <w:t>averages</w:t>
      </w:r>
    </w:p>
    <w:p w14:paraId="41C50625" w14:textId="77777777" w:rsidR="00890CD8" w:rsidRPr="00890CD8" w:rsidRDefault="00890CD8" w:rsidP="00890CD8">
      <w:pPr>
        <w:pStyle w:val="Normal1"/>
        <w:numPr>
          <w:ilvl w:val="0"/>
          <w:numId w:val="34"/>
        </w:numPr>
        <w:spacing w:after="200"/>
        <w:contextualSpacing/>
        <w:rPr>
          <w:rFonts w:ascii="Times New Roman" w:eastAsia="Times New Roman" w:hAnsi="Times New Roman" w:cs="Times New Roman"/>
          <w:sz w:val="24"/>
          <w:szCs w:val="24"/>
        </w:rPr>
      </w:pPr>
      <w:r w:rsidRPr="00890CD8">
        <w:rPr>
          <w:rFonts w:ascii="Times New Roman" w:eastAsia="Times New Roman" w:hAnsi="Times New Roman" w:cs="Times New Roman"/>
          <w:sz w:val="24"/>
          <w:szCs w:val="24"/>
        </w:rPr>
        <w:t>Timeliness of grading and formative feedback (reviewed quarterly)</w:t>
      </w:r>
    </w:p>
    <w:p w14:paraId="26F349BD" w14:textId="77777777" w:rsidR="00890CD8" w:rsidRPr="00D84480" w:rsidRDefault="00890CD8" w:rsidP="00890CD8">
      <w:pPr>
        <w:pStyle w:val="Normal1"/>
        <w:spacing w:after="200"/>
        <w:ind w:left="720"/>
        <w:contextualSpacing/>
        <w:rPr>
          <w:rFonts w:ascii="Times New Roman" w:eastAsia="Times New Roman" w:hAnsi="Times New Roman" w:cs="Times New Roman"/>
          <w:sz w:val="20"/>
          <w:szCs w:val="20"/>
        </w:rPr>
      </w:pPr>
    </w:p>
    <w:p w14:paraId="5E60A8F5" w14:textId="77777777" w:rsidR="00890CD8" w:rsidRDefault="00890CD8" w:rsidP="00890CD8">
      <w:pPr>
        <w:pStyle w:val="Normal1"/>
        <w:spacing w:after="200"/>
        <w:contextualSpacing/>
        <w:rPr>
          <w:rFonts w:ascii="Times New Roman" w:eastAsia="Times New Roman" w:hAnsi="Times New Roman" w:cs="Times New Roman"/>
          <w:sz w:val="20"/>
          <w:szCs w:val="20"/>
        </w:rPr>
      </w:pPr>
    </w:p>
    <w:p w14:paraId="11EB95C9" w14:textId="77777777" w:rsidR="00AD1EB0" w:rsidRPr="00890CD8" w:rsidRDefault="00AD1EB0" w:rsidP="00AD1EB0">
      <w:pPr>
        <w:spacing w:line="240" w:lineRule="auto"/>
        <w:rPr>
          <w:rFonts w:ascii="Times New Roman" w:hAnsi="Times New Roman" w:cs="Times New Roman"/>
        </w:rPr>
      </w:pPr>
    </w:p>
    <w:sectPr w:rsidR="00AD1EB0" w:rsidRPr="00890C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2277" w14:textId="77777777" w:rsidR="00EC1925" w:rsidRDefault="00EC1925" w:rsidP="00EC1925">
      <w:pPr>
        <w:spacing w:line="240" w:lineRule="auto"/>
      </w:pPr>
      <w:r>
        <w:separator/>
      </w:r>
    </w:p>
  </w:endnote>
  <w:endnote w:type="continuationSeparator" w:id="0">
    <w:p w14:paraId="5255A58A" w14:textId="77777777" w:rsidR="00EC1925" w:rsidRDefault="00EC1925" w:rsidP="00EC1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C2EE6" w14:textId="77777777" w:rsidR="00EC1925" w:rsidRDefault="00EC1925" w:rsidP="00EC1925">
      <w:pPr>
        <w:spacing w:line="240" w:lineRule="auto"/>
      </w:pPr>
      <w:r>
        <w:separator/>
      </w:r>
    </w:p>
  </w:footnote>
  <w:footnote w:type="continuationSeparator" w:id="0">
    <w:p w14:paraId="50892B73" w14:textId="77777777" w:rsidR="00EC1925" w:rsidRDefault="00EC1925" w:rsidP="00EC19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2656"/>
    <w:multiLevelType w:val="hybridMultilevel"/>
    <w:tmpl w:val="6170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A05B3"/>
    <w:multiLevelType w:val="hybridMultilevel"/>
    <w:tmpl w:val="2B28F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10530"/>
    <w:multiLevelType w:val="hybridMultilevel"/>
    <w:tmpl w:val="A22CE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C3C1D"/>
    <w:multiLevelType w:val="multilevel"/>
    <w:tmpl w:val="A984B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620BB"/>
    <w:multiLevelType w:val="hybridMultilevel"/>
    <w:tmpl w:val="1DA2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7F90"/>
    <w:multiLevelType w:val="hybridMultilevel"/>
    <w:tmpl w:val="2B28F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1832"/>
    <w:multiLevelType w:val="hybridMultilevel"/>
    <w:tmpl w:val="7582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53F09"/>
    <w:multiLevelType w:val="hybridMultilevel"/>
    <w:tmpl w:val="9A4E2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67B78"/>
    <w:multiLevelType w:val="hybridMultilevel"/>
    <w:tmpl w:val="2B28F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B1A1C"/>
    <w:multiLevelType w:val="hybridMultilevel"/>
    <w:tmpl w:val="A22CE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E6134"/>
    <w:multiLevelType w:val="hybridMultilevel"/>
    <w:tmpl w:val="DF58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E3DFE"/>
    <w:multiLevelType w:val="hybridMultilevel"/>
    <w:tmpl w:val="278A6314"/>
    <w:lvl w:ilvl="0" w:tplc="75B8A67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2D771D"/>
    <w:multiLevelType w:val="hybridMultilevel"/>
    <w:tmpl w:val="BF8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B436C"/>
    <w:multiLevelType w:val="hybridMultilevel"/>
    <w:tmpl w:val="A22CE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3E1CD5"/>
    <w:multiLevelType w:val="hybridMultilevel"/>
    <w:tmpl w:val="36966206"/>
    <w:lvl w:ilvl="0" w:tplc="1B086B7C">
      <w:start w:val="1"/>
      <w:numFmt w:val="upperLetter"/>
      <w:lvlText w:val="%1."/>
      <w:lvlJc w:val="left"/>
      <w:pPr>
        <w:ind w:left="1800" w:hanging="360"/>
      </w:pPr>
      <w:rPr>
        <w:rFonts w:ascii="Times New Roman" w:eastAsia="Times New Roman"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E165AF4"/>
    <w:multiLevelType w:val="hybridMultilevel"/>
    <w:tmpl w:val="4A32E7B0"/>
    <w:lvl w:ilvl="0" w:tplc="DD709B1A">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EB09C5"/>
    <w:multiLevelType w:val="hybridMultilevel"/>
    <w:tmpl w:val="1DA2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02008"/>
    <w:multiLevelType w:val="hybridMultilevel"/>
    <w:tmpl w:val="1DA2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1B1463"/>
    <w:multiLevelType w:val="hybridMultilevel"/>
    <w:tmpl w:val="A22CE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0C3182"/>
    <w:multiLevelType w:val="hybridMultilevel"/>
    <w:tmpl w:val="9A4E2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87679"/>
    <w:multiLevelType w:val="hybridMultilevel"/>
    <w:tmpl w:val="CECE2F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565658"/>
    <w:multiLevelType w:val="hybridMultilevel"/>
    <w:tmpl w:val="3446D5FE"/>
    <w:lvl w:ilvl="0" w:tplc="4E28B02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10606"/>
    <w:multiLevelType w:val="hybridMultilevel"/>
    <w:tmpl w:val="68C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92C26"/>
    <w:multiLevelType w:val="hybridMultilevel"/>
    <w:tmpl w:val="18E215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193180"/>
    <w:multiLevelType w:val="multilevel"/>
    <w:tmpl w:val="6170A5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067615"/>
    <w:multiLevelType w:val="hybridMultilevel"/>
    <w:tmpl w:val="8536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7063D7"/>
    <w:multiLevelType w:val="hybridMultilevel"/>
    <w:tmpl w:val="2B28F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851AC6"/>
    <w:multiLevelType w:val="hybridMultilevel"/>
    <w:tmpl w:val="6DAA8B5C"/>
    <w:lvl w:ilvl="0" w:tplc="B5D66E3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CC335E"/>
    <w:multiLevelType w:val="hybridMultilevel"/>
    <w:tmpl w:val="645C98BE"/>
    <w:lvl w:ilvl="0" w:tplc="9B5A3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3148A3"/>
    <w:multiLevelType w:val="hybridMultilevel"/>
    <w:tmpl w:val="FE385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F173FD"/>
    <w:multiLevelType w:val="hybridMultilevel"/>
    <w:tmpl w:val="B01A6BB2"/>
    <w:lvl w:ilvl="0" w:tplc="2B34C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976DF4"/>
    <w:multiLevelType w:val="hybridMultilevel"/>
    <w:tmpl w:val="58F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072EC4"/>
    <w:multiLevelType w:val="multilevel"/>
    <w:tmpl w:val="C400B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89182C"/>
    <w:multiLevelType w:val="hybridMultilevel"/>
    <w:tmpl w:val="9534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897C83"/>
    <w:multiLevelType w:val="hybridMultilevel"/>
    <w:tmpl w:val="1DA2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A07DB8"/>
    <w:multiLevelType w:val="hybridMultilevel"/>
    <w:tmpl w:val="8E3E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F51F00"/>
    <w:multiLevelType w:val="multilevel"/>
    <w:tmpl w:val="CEAE9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005FD6"/>
    <w:multiLevelType w:val="hybridMultilevel"/>
    <w:tmpl w:val="1DA2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3C1145"/>
    <w:multiLevelType w:val="hybridMultilevel"/>
    <w:tmpl w:val="A92A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C17555"/>
    <w:multiLevelType w:val="hybridMultilevel"/>
    <w:tmpl w:val="A22CE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2E28C4"/>
    <w:multiLevelType w:val="hybridMultilevel"/>
    <w:tmpl w:val="BB8C5A5C"/>
    <w:lvl w:ilvl="0" w:tplc="15C69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86F664B"/>
    <w:multiLevelType w:val="hybridMultilevel"/>
    <w:tmpl w:val="A92A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824EDD"/>
    <w:multiLevelType w:val="hybridMultilevel"/>
    <w:tmpl w:val="57D044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6E4B31"/>
    <w:multiLevelType w:val="hybridMultilevel"/>
    <w:tmpl w:val="F654C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A73ACE"/>
    <w:multiLevelType w:val="hybridMultilevel"/>
    <w:tmpl w:val="905E0B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E3C7B19"/>
    <w:multiLevelType w:val="hybridMultilevel"/>
    <w:tmpl w:val="A92A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E5126D"/>
    <w:multiLevelType w:val="multilevel"/>
    <w:tmpl w:val="30E65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60FC75CC"/>
    <w:multiLevelType w:val="hybridMultilevel"/>
    <w:tmpl w:val="1DA2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965250"/>
    <w:multiLevelType w:val="hybridMultilevel"/>
    <w:tmpl w:val="E9E232FE"/>
    <w:lvl w:ilvl="0" w:tplc="96CA395C">
      <w:start w:val="1"/>
      <w:numFmt w:val="lowerRoman"/>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9EC60D7"/>
    <w:multiLevelType w:val="hybridMultilevel"/>
    <w:tmpl w:val="700856DA"/>
    <w:lvl w:ilvl="0" w:tplc="1098F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A772F99"/>
    <w:multiLevelType w:val="hybridMultilevel"/>
    <w:tmpl w:val="B9C43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EE012E"/>
    <w:multiLevelType w:val="hybridMultilevel"/>
    <w:tmpl w:val="1DA2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594D2F"/>
    <w:multiLevelType w:val="hybridMultilevel"/>
    <w:tmpl w:val="88A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3E09B3"/>
    <w:multiLevelType w:val="hybridMultilevel"/>
    <w:tmpl w:val="F654C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A56058"/>
    <w:multiLevelType w:val="hybridMultilevel"/>
    <w:tmpl w:val="D984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172295"/>
    <w:multiLevelType w:val="hybridMultilevel"/>
    <w:tmpl w:val="A92A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A70420"/>
    <w:multiLevelType w:val="hybridMultilevel"/>
    <w:tmpl w:val="B01A6BB2"/>
    <w:lvl w:ilvl="0" w:tplc="2B34CC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5730BF2"/>
    <w:multiLevelType w:val="hybridMultilevel"/>
    <w:tmpl w:val="F654C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D90447"/>
    <w:multiLevelType w:val="hybridMultilevel"/>
    <w:tmpl w:val="F208E7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AF971B2"/>
    <w:multiLevelType w:val="hybridMultilevel"/>
    <w:tmpl w:val="2B28F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8642DB"/>
    <w:multiLevelType w:val="hybridMultilevel"/>
    <w:tmpl w:val="B9C43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2"/>
  </w:num>
  <w:num w:numId="3">
    <w:abstractNumId w:val="36"/>
  </w:num>
  <w:num w:numId="4">
    <w:abstractNumId w:val="3"/>
  </w:num>
  <w:num w:numId="5">
    <w:abstractNumId w:val="37"/>
  </w:num>
  <w:num w:numId="6">
    <w:abstractNumId w:val="51"/>
  </w:num>
  <w:num w:numId="7">
    <w:abstractNumId w:val="17"/>
  </w:num>
  <w:num w:numId="8">
    <w:abstractNumId w:val="47"/>
  </w:num>
  <w:num w:numId="9">
    <w:abstractNumId w:val="4"/>
  </w:num>
  <w:num w:numId="10">
    <w:abstractNumId w:val="34"/>
  </w:num>
  <w:num w:numId="11">
    <w:abstractNumId w:val="16"/>
  </w:num>
  <w:num w:numId="12">
    <w:abstractNumId w:val="10"/>
  </w:num>
  <w:num w:numId="13">
    <w:abstractNumId w:val="19"/>
  </w:num>
  <w:num w:numId="14">
    <w:abstractNumId w:val="7"/>
  </w:num>
  <w:num w:numId="15">
    <w:abstractNumId w:val="8"/>
  </w:num>
  <w:num w:numId="16">
    <w:abstractNumId w:val="59"/>
  </w:num>
  <w:num w:numId="17">
    <w:abstractNumId w:val="1"/>
  </w:num>
  <w:num w:numId="18">
    <w:abstractNumId w:val="26"/>
  </w:num>
  <w:num w:numId="19">
    <w:abstractNumId w:val="5"/>
  </w:num>
  <w:num w:numId="20">
    <w:abstractNumId w:val="57"/>
  </w:num>
  <w:num w:numId="21">
    <w:abstractNumId w:val="53"/>
  </w:num>
  <w:num w:numId="22">
    <w:abstractNumId w:val="43"/>
  </w:num>
  <w:num w:numId="23">
    <w:abstractNumId w:val="39"/>
  </w:num>
  <w:num w:numId="24">
    <w:abstractNumId w:val="18"/>
  </w:num>
  <w:num w:numId="25">
    <w:abstractNumId w:val="2"/>
  </w:num>
  <w:num w:numId="26">
    <w:abstractNumId w:val="13"/>
  </w:num>
  <w:num w:numId="27">
    <w:abstractNumId w:val="9"/>
  </w:num>
  <w:num w:numId="28">
    <w:abstractNumId w:val="55"/>
  </w:num>
  <w:num w:numId="29">
    <w:abstractNumId w:val="45"/>
  </w:num>
  <w:num w:numId="30">
    <w:abstractNumId w:val="38"/>
  </w:num>
  <w:num w:numId="31">
    <w:abstractNumId w:val="41"/>
  </w:num>
  <w:num w:numId="32">
    <w:abstractNumId w:val="33"/>
  </w:num>
  <w:num w:numId="33">
    <w:abstractNumId w:val="58"/>
  </w:num>
  <w:num w:numId="34">
    <w:abstractNumId w:val="35"/>
  </w:num>
  <w:num w:numId="35">
    <w:abstractNumId w:val="20"/>
  </w:num>
  <w:num w:numId="36">
    <w:abstractNumId w:val="49"/>
  </w:num>
  <w:num w:numId="37">
    <w:abstractNumId w:val="44"/>
  </w:num>
  <w:num w:numId="38">
    <w:abstractNumId w:val="11"/>
  </w:num>
  <w:num w:numId="39">
    <w:abstractNumId w:val="48"/>
  </w:num>
  <w:num w:numId="40">
    <w:abstractNumId w:val="15"/>
  </w:num>
  <w:num w:numId="41">
    <w:abstractNumId w:val="14"/>
  </w:num>
  <w:num w:numId="42">
    <w:abstractNumId w:val="27"/>
  </w:num>
  <w:num w:numId="43">
    <w:abstractNumId w:val="40"/>
  </w:num>
  <w:num w:numId="44">
    <w:abstractNumId w:val="28"/>
  </w:num>
  <w:num w:numId="45">
    <w:abstractNumId w:val="29"/>
  </w:num>
  <w:num w:numId="46">
    <w:abstractNumId w:val="23"/>
  </w:num>
  <w:num w:numId="47">
    <w:abstractNumId w:val="30"/>
  </w:num>
  <w:num w:numId="48">
    <w:abstractNumId w:val="50"/>
  </w:num>
  <w:num w:numId="49">
    <w:abstractNumId w:val="56"/>
  </w:num>
  <w:num w:numId="50">
    <w:abstractNumId w:val="42"/>
  </w:num>
  <w:num w:numId="51">
    <w:abstractNumId w:val="22"/>
  </w:num>
  <w:num w:numId="52">
    <w:abstractNumId w:val="12"/>
  </w:num>
  <w:num w:numId="53">
    <w:abstractNumId w:val="25"/>
  </w:num>
  <w:num w:numId="54">
    <w:abstractNumId w:val="60"/>
  </w:num>
  <w:num w:numId="55">
    <w:abstractNumId w:val="54"/>
  </w:num>
  <w:num w:numId="56">
    <w:abstractNumId w:val="0"/>
  </w:num>
  <w:num w:numId="57">
    <w:abstractNumId w:val="24"/>
  </w:num>
  <w:num w:numId="58">
    <w:abstractNumId w:val="21"/>
  </w:num>
  <w:num w:numId="59">
    <w:abstractNumId w:val="31"/>
  </w:num>
  <w:num w:numId="60">
    <w:abstractNumId w:val="52"/>
  </w:num>
  <w:num w:numId="61">
    <w:abstractNumId w:val="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posito, Irene">
    <w15:presenceInfo w15:providerId="None" w15:userId="Esposito, Ir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BF"/>
    <w:rsid w:val="0000106E"/>
    <w:rsid w:val="0017543B"/>
    <w:rsid w:val="00227791"/>
    <w:rsid w:val="00293FD6"/>
    <w:rsid w:val="00297DD8"/>
    <w:rsid w:val="00346EB2"/>
    <w:rsid w:val="0039137D"/>
    <w:rsid w:val="0040769C"/>
    <w:rsid w:val="00414EBF"/>
    <w:rsid w:val="004305ED"/>
    <w:rsid w:val="004E0966"/>
    <w:rsid w:val="005A0E64"/>
    <w:rsid w:val="005F7577"/>
    <w:rsid w:val="006262BF"/>
    <w:rsid w:val="00630AB7"/>
    <w:rsid w:val="0070020B"/>
    <w:rsid w:val="00746987"/>
    <w:rsid w:val="008070AB"/>
    <w:rsid w:val="008072DC"/>
    <w:rsid w:val="00845E4C"/>
    <w:rsid w:val="008460D6"/>
    <w:rsid w:val="00890CD8"/>
    <w:rsid w:val="0091466D"/>
    <w:rsid w:val="00963C1F"/>
    <w:rsid w:val="00976996"/>
    <w:rsid w:val="009A4233"/>
    <w:rsid w:val="00AC0A69"/>
    <w:rsid w:val="00AD1EB0"/>
    <w:rsid w:val="00B27B0D"/>
    <w:rsid w:val="00BC7BEB"/>
    <w:rsid w:val="00BE0255"/>
    <w:rsid w:val="00D2311D"/>
    <w:rsid w:val="00EA79DF"/>
    <w:rsid w:val="00EC1925"/>
    <w:rsid w:val="00F22A34"/>
    <w:rsid w:val="00FB6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22C0E"/>
  <w14:defaultImageDpi w14:val="32767"/>
  <w15:docId w15:val="{BE2C3401-F933-46F9-9ED9-0D753041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B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4EBF"/>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414EBF"/>
    <w:rPr>
      <w:color w:val="0563C1" w:themeColor="hyperlink"/>
      <w:u w:val="single"/>
    </w:rPr>
  </w:style>
  <w:style w:type="character" w:customStyle="1" w:styleId="UnresolvedMention1">
    <w:name w:val="Unresolved Mention1"/>
    <w:basedOn w:val="DefaultParagraphFont"/>
    <w:uiPriority w:val="99"/>
    <w:rsid w:val="0091466D"/>
    <w:rPr>
      <w:color w:val="808080"/>
      <w:shd w:val="clear" w:color="auto" w:fill="E6E6E6"/>
    </w:rPr>
  </w:style>
  <w:style w:type="paragraph" w:styleId="ListParagraph">
    <w:name w:val="List Paragraph"/>
    <w:basedOn w:val="Normal"/>
    <w:uiPriority w:val="34"/>
    <w:qFormat/>
    <w:rsid w:val="00AD1EB0"/>
    <w:pPr>
      <w:ind w:left="720"/>
      <w:contextualSpacing/>
    </w:pPr>
  </w:style>
  <w:style w:type="paragraph" w:styleId="BalloonText">
    <w:name w:val="Balloon Text"/>
    <w:basedOn w:val="Normal"/>
    <w:link w:val="BalloonTextChar"/>
    <w:uiPriority w:val="99"/>
    <w:semiHidden/>
    <w:unhideWhenUsed/>
    <w:rsid w:val="00293FD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FD6"/>
    <w:rPr>
      <w:rFonts w:ascii="Lucida Grande" w:eastAsia="Arial" w:hAnsi="Lucida Grande" w:cs="Lucida Grande"/>
      <w:color w:val="000000"/>
      <w:sz w:val="18"/>
      <w:szCs w:val="18"/>
    </w:rPr>
  </w:style>
  <w:style w:type="paragraph" w:styleId="BlockText">
    <w:name w:val="Block Text"/>
    <w:basedOn w:val="Normal"/>
    <w:rsid w:val="0017543B"/>
    <w:pPr>
      <w:spacing w:line="240" w:lineRule="auto"/>
      <w:ind w:left="1440" w:right="-720" w:hanging="720"/>
    </w:pPr>
    <w:rPr>
      <w:rFonts w:ascii="Times New Roman" w:eastAsia="Times New Roman" w:hAnsi="Times New Roman" w:cs="Times New Roman"/>
      <w:color w:val="auto"/>
      <w:sz w:val="24"/>
      <w:szCs w:val="20"/>
    </w:rPr>
  </w:style>
  <w:style w:type="character" w:styleId="FollowedHyperlink">
    <w:name w:val="FollowedHyperlink"/>
    <w:basedOn w:val="DefaultParagraphFont"/>
    <w:uiPriority w:val="99"/>
    <w:semiHidden/>
    <w:unhideWhenUsed/>
    <w:rsid w:val="004E0966"/>
    <w:rPr>
      <w:color w:val="954F72" w:themeColor="followedHyperlink"/>
      <w:u w:val="single"/>
    </w:rPr>
  </w:style>
  <w:style w:type="character" w:styleId="CommentReference">
    <w:name w:val="annotation reference"/>
    <w:basedOn w:val="DefaultParagraphFont"/>
    <w:uiPriority w:val="99"/>
    <w:semiHidden/>
    <w:unhideWhenUsed/>
    <w:rsid w:val="00746987"/>
    <w:rPr>
      <w:sz w:val="16"/>
      <w:szCs w:val="16"/>
    </w:rPr>
  </w:style>
  <w:style w:type="paragraph" w:styleId="CommentText">
    <w:name w:val="annotation text"/>
    <w:basedOn w:val="Normal"/>
    <w:link w:val="CommentTextChar"/>
    <w:uiPriority w:val="99"/>
    <w:semiHidden/>
    <w:unhideWhenUsed/>
    <w:rsid w:val="00746987"/>
    <w:pPr>
      <w:spacing w:line="240" w:lineRule="auto"/>
    </w:pPr>
    <w:rPr>
      <w:sz w:val="20"/>
      <w:szCs w:val="20"/>
    </w:rPr>
  </w:style>
  <w:style w:type="character" w:customStyle="1" w:styleId="CommentTextChar">
    <w:name w:val="Comment Text Char"/>
    <w:basedOn w:val="DefaultParagraphFont"/>
    <w:link w:val="CommentText"/>
    <w:uiPriority w:val="99"/>
    <w:semiHidden/>
    <w:rsid w:val="007469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46987"/>
    <w:rPr>
      <w:b/>
      <w:bCs/>
    </w:rPr>
  </w:style>
  <w:style w:type="character" w:customStyle="1" w:styleId="CommentSubjectChar">
    <w:name w:val="Comment Subject Char"/>
    <w:basedOn w:val="CommentTextChar"/>
    <w:link w:val="CommentSubject"/>
    <w:uiPriority w:val="99"/>
    <w:semiHidden/>
    <w:rsid w:val="00746987"/>
    <w:rPr>
      <w:rFonts w:ascii="Arial" w:eastAsia="Arial" w:hAnsi="Arial" w:cs="Arial"/>
      <w:b/>
      <w:bCs/>
      <w:color w:val="000000"/>
      <w:sz w:val="20"/>
      <w:szCs w:val="20"/>
    </w:rPr>
  </w:style>
  <w:style w:type="paragraph" w:styleId="BodyText">
    <w:name w:val="Body Text"/>
    <w:basedOn w:val="Normal"/>
    <w:link w:val="BodyTextChar"/>
    <w:rsid w:val="006262BF"/>
    <w:pPr>
      <w:spacing w:after="120" w:line="240" w:lineRule="auto"/>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6262BF"/>
    <w:rPr>
      <w:rFonts w:ascii="Times New Roman" w:eastAsia="Times New Roman" w:hAnsi="Times New Roman" w:cs="Times New Roman"/>
      <w:szCs w:val="20"/>
    </w:rPr>
  </w:style>
  <w:style w:type="paragraph" w:customStyle="1" w:styleId="Default">
    <w:name w:val="Default"/>
    <w:rsid w:val="00F22A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Helvetica" w:eastAsia="Times New Roman" w:hAnsi="Helvetica" w:cs="Times New Roman"/>
      <w:szCs w:val="20"/>
    </w:rPr>
  </w:style>
  <w:style w:type="table" w:styleId="TableGrid">
    <w:name w:val="Table Grid"/>
    <w:basedOn w:val="TableNormal"/>
    <w:uiPriority w:val="39"/>
    <w:rsid w:val="00845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90CD8"/>
    <w:rPr>
      <w:color w:val="808080"/>
      <w:shd w:val="clear" w:color="auto" w:fill="E6E6E6"/>
    </w:rPr>
  </w:style>
  <w:style w:type="paragraph" w:styleId="Header">
    <w:name w:val="header"/>
    <w:basedOn w:val="Normal"/>
    <w:link w:val="HeaderChar"/>
    <w:uiPriority w:val="99"/>
    <w:unhideWhenUsed/>
    <w:rsid w:val="00EC1925"/>
    <w:pPr>
      <w:tabs>
        <w:tab w:val="center" w:pos="4680"/>
        <w:tab w:val="right" w:pos="9360"/>
      </w:tabs>
      <w:spacing w:line="240" w:lineRule="auto"/>
    </w:pPr>
  </w:style>
  <w:style w:type="character" w:customStyle="1" w:styleId="HeaderChar">
    <w:name w:val="Header Char"/>
    <w:basedOn w:val="DefaultParagraphFont"/>
    <w:link w:val="Header"/>
    <w:uiPriority w:val="99"/>
    <w:rsid w:val="00EC1925"/>
    <w:rPr>
      <w:rFonts w:ascii="Arial" w:eastAsia="Arial" w:hAnsi="Arial" w:cs="Arial"/>
      <w:color w:val="000000"/>
      <w:sz w:val="22"/>
      <w:szCs w:val="22"/>
    </w:rPr>
  </w:style>
  <w:style w:type="paragraph" w:styleId="Footer">
    <w:name w:val="footer"/>
    <w:basedOn w:val="Normal"/>
    <w:link w:val="FooterChar"/>
    <w:uiPriority w:val="99"/>
    <w:unhideWhenUsed/>
    <w:rsid w:val="00EC1925"/>
    <w:pPr>
      <w:tabs>
        <w:tab w:val="center" w:pos="4680"/>
        <w:tab w:val="right" w:pos="9360"/>
      </w:tabs>
      <w:spacing w:line="240" w:lineRule="auto"/>
    </w:pPr>
  </w:style>
  <w:style w:type="character" w:customStyle="1" w:styleId="FooterChar">
    <w:name w:val="Footer Char"/>
    <w:basedOn w:val="DefaultParagraphFont"/>
    <w:link w:val="Footer"/>
    <w:uiPriority w:val="99"/>
    <w:rsid w:val="00EC1925"/>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34823">
      <w:bodyDiv w:val="1"/>
      <w:marLeft w:val="0"/>
      <w:marRight w:val="0"/>
      <w:marTop w:val="0"/>
      <w:marBottom w:val="0"/>
      <w:divBdr>
        <w:top w:val="none" w:sz="0" w:space="0" w:color="auto"/>
        <w:left w:val="none" w:sz="0" w:space="0" w:color="auto"/>
        <w:bottom w:val="none" w:sz="0" w:space="0" w:color="auto"/>
        <w:right w:val="none" w:sz="0" w:space="0" w:color="auto"/>
      </w:divBdr>
      <w:divsChild>
        <w:div w:id="961763229">
          <w:marLeft w:val="0"/>
          <w:marRight w:val="0"/>
          <w:marTop w:val="0"/>
          <w:marBottom w:val="0"/>
          <w:divBdr>
            <w:top w:val="none" w:sz="0" w:space="0" w:color="auto"/>
            <w:left w:val="none" w:sz="0" w:space="0" w:color="auto"/>
            <w:bottom w:val="none" w:sz="0" w:space="0" w:color="auto"/>
            <w:right w:val="none" w:sz="0" w:space="0" w:color="auto"/>
          </w:divBdr>
          <w:divsChild>
            <w:div w:id="1735471195">
              <w:marLeft w:val="0"/>
              <w:marRight w:val="0"/>
              <w:marTop w:val="0"/>
              <w:marBottom w:val="0"/>
              <w:divBdr>
                <w:top w:val="none" w:sz="0" w:space="0" w:color="auto"/>
                <w:left w:val="none" w:sz="0" w:space="0" w:color="auto"/>
                <w:bottom w:val="none" w:sz="0" w:space="0" w:color="auto"/>
                <w:right w:val="none" w:sz="0" w:space="0" w:color="auto"/>
              </w:divBdr>
              <w:divsChild>
                <w:div w:id="1731149505">
                  <w:marLeft w:val="0"/>
                  <w:marRight w:val="0"/>
                  <w:marTop w:val="0"/>
                  <w:marBottom w:val="0"/>
                  <w:divBdr>
                    <w:top w:val="none" w:sz="0" w:space="0" w:color="auto"/>
                    <w:left w:val="none" w:sz="0" w:space="0" w:color="auto"/>
                    <w:bottom w:val="none" w:sz="0" w:space="0" w:color="auto"/>
                    <w:right w:val="none" w:sz="0" w:space="0" w:color="auto"/>
                  </w:divBdr>
                </w:div>
                <w:div w:id="423183145">
                  <w:marLeft w:val="0"/>
                  <w:marRight w:val="0"/>
                  <w:marTop w:val="0"/>
                  <w:marBottom w:val="0"/>
                  <w:divBdr>
                    <w:top w:val="none" w:sz="0" w:space="0" w:color="auto"/>
                    <w:left w:val="none" w:sz="0" w:space="0" w:color="auto"/>
                    <w:bottom w:val="none" w:sz="0" w:space="0" w:color="auto"/>
                    <w:right w:val="none" w:sz="0" w:space="0" w:color="auto"/>
                  </w:divBdr>
                </w:div>
                <w:div w:id="521554899">
                  <w:marLeft w:val="0"/>
                  <w:marRight w:val="0"/>
                  <w:marTop w:val="0"/>
                  <w:marBottom w:val="0"/>
                  <w:divBdr>
                    <w:top w:val="none" w:sz="0" w:space="0" w:color="auto"/>
                    <w:left w:val="none" w:sz="0" w:space="0" w:color="auto"/>
                    <w:bottom w:val="none" w:sz="0" w:space="0" w:color="auto"/>
                    <w:right w:val="none" w:sz="0" w:space="0" w:color="auto"/>
                  </w:divBdr>
                </w:div>
                <w:div w:id="2021003411">
                  <w:marLeft w:val="0"/>
                  <w:marRight w:val="0"/>
                  <w:marTop w:val="0"/>
                  <w:marBottom w:val="0"/>
                  <w:divBdr>
                    <w:top w:val="none" w:sz="0" w:space="0" w:color="auto"/>
                    <w:left w:val="none" w:sz="0" w:space="0" w:color="auto"/>
                    <w:bottom w:val="none" w:sz="0" w:space="0" w:color="auto"/>
                    <w:right w:val="none" w:sz="0" w:space="0" w:color="auto"/>
                  </w:divBdr>
                </w:div>
                <w:div w:id="1373462901">
                  <w:marLeft w:val="0"/>
                  <w:marRight w:val="0"/>
                  <w:marTop w:val="0"/>
                  <w:marBottom w:val="0"/>
                  <w:divBdr>
                    <w:top w:val="none" w:sz="0" w:space="0" w:color="auto"/>
                    <w:left w:val="none" w:sz="0" w:space="0" w:color="auto"/>
                    <w:bottom w:val="none" w:sz="0" w:space="0" w:color="auto"/>
                    <w:right w:val="none" w:sz="0" w:space="0" w:color="auto"/>
                  </w:divBdr>
                </w:div>
                <w:div w:id="1736929399">
                  <w:marLeft w:val="0"/>
                  <w:marRight w:val="0"/>
                  <w:marTop w:val="0"/>
                  <w:marBottom w:val="0"/>
                  <w:divBdr>
                    <w:top w:val="none" w:sz="0" w:space="0" w:color="auto"/>
                    <w:left w:val="none" w:sz="0" w:space="0" w:color="auto"/>
                    <w:bottom w:val="none" w:sz="0" w:space="0" w:color="auto"/>
                    <w:right w:val="none" w:sz="0" w:space="0" w:color="auto"/>
                  </w:divBdr>
                </w:div>
                <w:div w:id="914782109">
                  <w:marLeft w:val="0"/>
                  <w:marRight w:val="0"/>
                  <w:marTop w:val="0"/>
                  <w:marBottom w:val="0"/>
                  <w:divBdr>
                    <w:top w:val="none" w:sz="0" w:space="0" w:color="auto"/>
                    <w:left w:val="none" w:sz="0" w:space="0" w:color="auto"/>
                    <w:bottom w:val="none" w:sz="0" w:space="0" w:color="auto"/>
                    <w:right w:val="none" w:sz="0" w:space="0" w:color="auto"/>
                  </w:divBdr>
                </w:div>
                <w:div w:id="1987319950">
                  <w:marLeft w:val="0"/>
                  <w:marRight w:val="0"/>
                  <w:marTop w:val="0"/>
                  <w:marBottom w:val="0"/>
                  <w:divBdr>
                    <w:top w:val="none" w:sz="0" w:space="0" w:color="auto"/>
                    <w:left w:val="none" w:sz="0" w:space="0" w:color="auto"/>
                    <w:bottom w:val="none" w:sz="0" w:space="0" w:color="auto"/>
                    <w:right w:val="none" w:sz="0" w:space="0" w:color="auto"/>
                  </w:divBdr>
                </w:div>
                <w:div w:id="519899135">
                  <w:marLeft w:val="0"/>
                  <w:marRight w:val="0"/>
                  <w:marTop w:val="0"/>
                  <w:marBottom w:val="0"/>
                  <w:divBdr>
                    <w:top w:val="none" w:sz="0" w:space="0" w:color="auto"/>
                    <w:left w:val="none" w:sz="0" w:space="0" w:color="auto"/>
                    <w:bottom w:val="none" w:sz="0" w:space="0" w:color="auto"/>
                    <w:right w:val="none" w:sz="0" w:space="0" w:color="auto"/>
                  </w:divBdr>
                </w:div>
                <w:div w:id="1585724445">
                  <w:marLeft w:val="0"/>
                  <w:marRight w:val="0"/>
                  <w:marTop w:val="0"/>
                  <w:marBottom w:val="0"/>
                  <w:divBdr>
                    <w:top w:val="none" w:sz="0" w:space="0" w:color="auto"/>
                    <w:left w:val="none" w:sz="0" w:space="0" w:color="auto"/>
                    <w:bottom w:val="none" w:sz="0" w:space="0" w:color="auto"/>
                    <w:right w:val="none" w:sz="0" w:space="0" w:color="auto"/>
                  </w:divBdr>
                </w:div>
                <w:div w:id="936522091">
                  <w:marLeft w:val="0"/>
                  <w:marRight w:val="0"/>
                  <w:marTop w:val="0"/>
                  <w:marBottom w:val="0"/>
                  <w:divBdr>
                    <w:top w:val="none" w:sz="0" w:space="0" w:color="auto"/>
                    <w:left w:val="none" w:sz="0" w:space="0" w:color="auto"/>
                    <w:bottom w:val="none" w:sz="0" w:space="0" w:color="auto"/>
                    <w:right w:val="none" w:sz="0" w:space="0" w:color="auto"/>
                  </w:divBdr>
                </w:div>
                <w:div w:id="2096123531">
                  <w:marLeft w:val="0"/>
                  <w:marRight w:val="0"/>
                  <w:marTop w:val="0"/>
                  <w:marBottom w:val="0"/>
                  <w:divBdr>
                    <w:top w:val="none" w:sz="0" w:space="0" w:color="auto"/>
                    <w:left w:val="none" w:sz="0" w:space="0" w:color="auto"/>
                    <w:bottom w:val="none" w:sz="0" w:space="0" w:color="auto"/>
                    <w:right w:val="none" w:sz="0" w:space="0" w:color="auto"/>
                  </w:divBdr>
                </w:div>
                <w:div w:id="1184786332">
                  <w:marLeft w:val="0"/>
                  <w:marRight w:val="0"/>
                  <w:marTop w:val="0"/>
                  <w:marBottom w:val="0"/>
                  <w:divBdr>
                    <w:top w:val="none" w:sz="0" w:space="0" w:color="auto"/>
                    <w:left w:val="none" w:sz="0" w:space="0" w:color="auto"/>
                    <w:bottom w:val="none" w:sz="0" w:space="0" w:color="auto"/>
                    <w:right w:val="none" w:sz="0" w:space="0" w:color="auto"/>
                  </w:divBdr>
                </w:div>
                <w:div w:id="1709449729">
                  <w:marLeft w:val="0"/>
                  <w:marRight w:val="0"/>
                  <w:marTop w:val="0"/>
                  <w:marBottom w:val="0"/>
                  <w:divBdr>
                    <w:top w:val="none" w:sz="0" w:space="0" w:color="auto"/>
                    <w:left w:val="none" w:sz="0" w:space="0" w:color="auto"/>
                    <w:bottom w:val="none" w:sz="0" w:space="0" w:color="auto"/>
                    <w:right w:val="none" w:sz="0" w:space="0" w:color="auto"/>
                  </w:divBdr>
                </w:div>
                <w:div w:id="176577455">
                  <w:marLeft w:val="0"/>
                  <w:marRight w:val="0"/>
                  <w:marTop w:val="0"/>
                  <w:marBottom w:val="0"/>
                  <w:divBdr>
                    <w:top w:val="none" w:sz="0" w:space="0" w:color="auto"/>
                    <w:left w:val="none" w:sz="0" w:space="0" w:color="auto"/>
                    <w:bottom w:val="none" w:sz="0" w:space="0" w:color="auto"/>
                    <w:right w:val="none" w:sz="0" w:space="0" w:color="auto"/>
                  </w:divBdr>
                </w:div>
                <w:div w:id="1908689658">
                  <w:marLeft w:val="0"/>
                  <w:marRight w:val="0"/>
                  <w:marTop w:val="0"/>
                  <w:marBottom w:val="0"/>
                  <w:divBdr>
                    <w:top w:val="none" w:sz="0" w:space="0" w:color="auto"/>
                    <w:left w:val="none" w:sz="0" w:space="0" w:color="auto"/>
                    <w:bottom w:val="none" w:sz="0" w:space="0" w:color="auto"/>
                    <w:right w:val="none" w:sz="0" w:space="0" w:color="auto"/>
                  </w:divBdr>
                </w:div>
                <w:div w:id="2080974900">
                  <w:marLeft w:val="0"/>
                  <w:marRight w:val="0"/>
                  <w:marTop w:val="0"/>
                  <w:marBottom w:val="0"/>
                  <w:divBdr>
                    <w:top w:val="none" w:sz="0" w:space="0" w:color="auto"/>
                    <w:left w:val="none" w:sz="0" w:space="0" w:color="auto"/>
                    <w:bottom w:val="none" w:sz="0" w:space="0" w:color="auto"/>
                    <w:right w:val="none" w:sz="0" w:space="0" w:color="auto"/>
                  </w:divBdr>
                </w:div>
                <w:div w:id="1836917534">
                  <w:marLeft w:val="0"/>
                  <w:marRight w:val="0"/>
                  <w:marTop w:val="0"/>
                  <w:marBottom w:val="0"/>
                  <w:divBdr>
                    <w:top w:val="none" w:sz="0" w:space="0" w:color="auto"/>
                    <w:left w:val="none" w:sz="0" w:space="0" w:color="auto"/>
                    <w:bottom w:val="none" w:sz="0" w:space="0" w:color="auto"/>
                    <w:right w:val="none" w:sz="0" w:space="0" w:color="auto"/>
                  </w:divBdr>
                </w:div>
                <w:div w:id="1039083848">
                  <w:marLeft w:val="0"/>
                  <w:marRight w:val="0"/>
                  <w:marTop w:val="0"/>
                  <w:marBottom w:val="0"/>
                  <w:divBdr>
                    <w:top w:val="none" w:sz="0" w:space="0" w:color="auto"/>
                    <w:left w:val="none" w:sz="0" w:space="0" w:color="auto"/>
                    <w:bottom w:val="none" w:sz="0" w:space="0" w:color="auto"/>
                    <w:right w:val="none" w:sz="0" w:space="0" w:color="auto"/>
                  </w:divBdr>
                </w:div>
                <w:div w:id="820199557">
                  <w:marLeft w:val="0"/>
                  <w:marRight w:val="0"/>
                  <w:marTop w:val="0"/>
                  <w:marBottom w:val="0"/>
                  <w:divBdr>
                    <w:top w:val="none" w:sz="0" w:space="0" w:color="auto"/>
                    <w:left w:val="none" w:sz="0" w:space="0" w:color="auto"/>
                    <w:bottom w:val="none" w:sz="0" w:space="0" w:color="auto"/>
                    <w:right w:val="none" w:sz="0" w:space="0" w:color="auto"/>
                  </w:divBdr>
                </w:div>
                <w:div w:id="947616293">
                  <w:marLeft w:val="0"/>
                  <w:marRight w:val="0"/>
                  <w:marTop w:val="0"/>
                  <w:marBottom w:val="0"/>
                  <w:divBdr>
                    <w:top w:val="none" w:sz="0" w:space="0" w:color="auto"/>
                    <w:left w:val="none" w:sz="0" w:space="0" w:color="auto"/>
                    <w:bottom w:val="none" w:sz="0" w:space="0" w:color="auto"/>
                    <w:right w:val="none" w:sz="0" w:space="0" w:color="auto"/>
                  </w:divBdr>
                </w:div>
                <w:div w:id="2016570112">
                  <w:marLeft w:val="0"/>
                  <w:marRight w:val="0"/>
                  <w:marTop w:val="0"/>
                  <w:marBottom w:val="0"/>
                  <w:divBdr>
                    <w:top w:val="none" w:sz="0" w:space="0" w:color="auto"/>
                    <w:left w:val="none" w:sz="0" w:space="0" w:color="auto"/>
                    <w:bottom w:val="none" w:sz="0" w:space="0" w:color="auto"/>
                    <w:right w:val="none" w:sz="0" w:space="0" w:color="auto"/>
                  </w:divBdr>
                </w:div>
                <w:div w:id="2008361071">
                  <w:marLeft w:val="0"/>
                  <w:marRight w:val="0"/>
                  <w:marTop w:val="0"/>
                  <w:marBottom w:val="0"/>
                  <w:divBdr>
                    <w:top w:val="none" w:sz="0" w:space="0" w:color="auto"/>
                    <w:left w:val="none" w:sz="0" w:space="0" w:color="auto"/>
                    <w:bottom w:val="none" w:sz="0" w:space="0" w:color="auto"/>
                    <w:right w:val="none" w:sz="0" w:space="0" w:color="auto"/>
                  </w:divBdr>
                </w:div>
                <w:div w:id="959605851">
                  <w:marLeft w:val="0"/>
                  <w:marRight w:val="0"/>
                  <w:marTop w:val="0"/>
                  <w:marBottom w:val="0"/>
                  <w:divBdr>
                    <w:top w:val="none" w:sz="0" w:space="0" w:color="auto"/>
                    <w:left w:val="none" w:sz="0" w:space="0" w:color="auto"/>
                    <w:bottom w:val="none" w:sz="0" w:space="0" w:color="auto"/>
                    <w:right w:val="none" w:sz="0" w:space="0" w:color="auto"/>
                  </w:divBdr>
                </w:div>
                <w:div w:id="325986051">
                  <w:marLeft w:val="0"/>
                  <w:marRight w:val="0"/>
                  <w:marTop w:val="0"/>
                  <w:marBottom w:val="0"/>
                  <w:divBdr>
                    <w:top w:val="none" w:sz="0" w:space="0" w:color="auto"/>
                    <w:left w:val="none" w:sz="0" w:space="0" w:color="auto"/>
                    <w:bottom w:val="none" w:sz="0" w:space="0" w:color="auto"/>
                    <w:right w:val="none" w:sz="0" w:space="0" w:color="auto"/>
                  </w:divBdr>
                </w:div>
                <w:div w:id="551232992">
                  <w:marLeft w:val="0"/>
                  <w:marRight w:val="0"/>
                  <w:marTop w:val="0"/>
                  <w:marBottom w:val="0"/>
                  <w:divBdr>
                    <w:top w:val="none" w:sz="0" w:space="0" w:color="auto"/>
                    <w:left w:val="none" w:sz="0" w:space="0" w:color="auto"/>
                    <w:bottom w:val="none" w:sz="0" w:space="0" w:color="auto"/>
                    <w:right w:val="none" w:sz="0" w:space="0" w:color="auto"/>
                  </w:divBdr>
                </w:div>
                <w:div w:id="245305340">
                  <w:marLeft w:val="0"/>
                  <w:marRight w:val="0"/>
                  <w:marTop w:val="0"/>
                  <w:marBottom w:val="0"/>
                  <w:divBdr>
                    <w:top w:val="none" w:sz="0" w:space="0" w:color="auto"/>
                    <w:left w:val="none" w:sz="0" w:space="0" w:color="auto"/>
                    <w:bottom w:val="none" w:sz="0" w:space="0" w:color="auto"/>
                    <w:right w:val="none" w:sz="0" w:space="0" w:color="auto"/>
                  </w:divBdr>
                </w:div>
                <w:div w:id="1373766414">
                  <w:marLeft w:val="0"/>
                  <w:marRight w:val="0"/>
                  <w:marTop w:val="0"/>
                  <w:marBottom w:val="0"/>
                  <w:divBdr>
                    <w:top w:val="none" w:sz="0" w:space="0" w:color="auto"/>
                    <w:left w:val="none" w:sz="0" w:space="0" w:color="auto"/>
                    <w:bottom w:val="none" w:sz="0" w:space="0" w:color="auto"/>
                    <w:right w:val="none" w:sz="0" w:space="0" w:color="auto"/>
                  </w:divBdr>
                </w:div>
                <w:div w:id="900098563">
                  <w:marLeft w:val="0"/>
                  <w:marRight w:val="0"/>
                  <w:marTop w:val="0"/>
                  <w:marBottom w:val="0"/>
                  <w:divBdr>
                    <w:top w:val="none" w:sz="0" w:space="0" w:color="auto"/>
                    <w:left w:val="none" w:sz="0" w:space="0" w:color="auto"/>
                    <w:bottom w:val="none" w:sz="0" w:space="0" w:color="auto"/>
                    <w:right w:val="none" w:sz="0" w:space="0" w:color="auto"/>
                  </w:divBdr>
                </w:div>
                <w:div w:id="356976557">
                  <w:marLeft w:val="0"/>
                  <w:marRight w:val="0"/>
                  <w:marTop w:val="0"/>
                  <w:marBottom w:val="0"/>
                  <w:divBdr>
                    <w:top w:val="none" w:sz="0" w:space="0" w:color="auto"/>
                    <w:left w:val="none" w:sz="0" w:space="0" w:color="auto"/>
                    <w:bottom w:val="none" w:sz="0" w:space="0" w:color="auto"/>
                    <w:right w:val="none" w:sz="0" w:space="0" w:color="auto"/>
                  </w:divBdr>
                </w:div>
                <w:div w:id="2069958548">
                  <w:marLeft w:val="0"/>
                  <w:marRight w:val="0"/>
                  <w:marTop w:val="0"/>
                  <w:marBottom w:val="0"/>
                  <w:divBdr>
                    <w:top w:val="none" w:sz="0" w:space="0" w:color="auto"/>
                    <w:left w:val="none" w:sz="0" w:space="0" w:color="auto"/>
                    <w:bottom w:val="none" w:sz="0" w:space="0" w:color="auto"/>
                    <w:right w:val="none" w:sz="0" w:space="0" w:color="auto"/>
                  </w:divBdr>
                </w:div>
                <w:div w:id="1079597214">
                  <w:marLeft w:val="0"/>
                  <w:marRight w:val="0"/>
                  <w:marTop w:val="0"/>
                  <w:marBottom w:val="0"/>
                  <w:divBdr>
                    <w:top w:val="none" w:sz="0" w:space="0" w:color="auto"/>
                    <w:left w:val="none" w:sz="0" w:space="0" w:color="auto"/>
                    <w:bottom w:val="none" w:sz="0" w:space="0" w:color="auto"/>
                    <w:right w:val="none" w:sz="0" w:space="0" w:color="auto"/>
                  </w:divBdr>
                </w:div>
                <w:div w:id="1205488405">
                  <w:marLeft w:val="0"/>
                  <w:marRight w:val="0"/>
                  <w:marTop w:val="0"/>
                  <w:marBottom w:val="0"/>
                  <w:divBdr>
                    <w:top w:val="none" w:sz="0" w:space="0" w:color="auto"/>
                    <w:left w:val="none" w:sz="0" w:space="0" w:color="auto"/>
                    <w:bottom w:val="none" w:sz="0" w:space="0" w:color="auto"/>
                    <w:right w:val="none" w:sz="0" w:space="0" w:color="auto"/>
                  </w:divBdr>
                </w:div>
                <w:div w:id="316151858">
                  <w:marLeft w:val="0"/>
                  <w:marRight w:val="0"/>
                  <w:marTop w:val="0"/>
                  <w:marBottom w:val="0"/>
                  <w:divBdr>
                    <w:top w:val="none" w:sz="0" w:space="0" w:color="auto"/>
                    <w:left w:val="none" w:sz="0" w:space="0" w:color="auto"/>
                    <w:bottom w:val="none" w:sz="0" w:space="0" w:color="auto"/>
                    <w:right w:val="none" w:sz="0" w:space="0" w:color="auto"/>
                  </w:divBdr>
                </w:div>
                <w:div w:id="1330131056">
                  <w:marLeft w:val="0"/>
                  <w:marRight w:val="0"/>
                  <w:marTop w:val="0"/>
                  <w:marBottom w:val="0"/>
                  <w:divBdr>
                    <w:top w:val="none" w:sz="0" w:space="0" w:color="auto"/>
                    <w:left w:val="none" w:sz="0" w:space="0" w:color="auto"/>
                    <w:bottom w:val="none" w:sz="0" w:space="0" w:color="auto"/>
                    <w:right w:val="none" w:sz="0" w:space="0" w:color="auto"/>
                  </w:divBdr>
                </w:div>
                <w:div w:id="1173453291">
                  <w:marLeft w:val="0"/>
                  <w:marRight w:val="0"/>
                  <w:marTop w:val="0"/>
                  <w:marBottom w:val="0"/>
                  <w:divBdr>
                    <w:top w:val="none" w:sz="0" w:space="0" w:color="auto"/>
                    <w:left w:val="none" w:sz="0" w:space="0" w:color="auto"/>
                    <w:bottom w:val="none" w:sz="0" w:space="0" w:color="auto"/>
                    <w:right w:val="none" w:sz="0" w:space="0" w:color="auto"/>
                  </w:divBdr>
                </w:div>
                <w:div w:id="1297679040">
                  <w:marLeft w:val="0"/>
                  <w:marRight w:val="0"/>
                  <w:marTop w:val="0"/>
                  <w:marBottom w:val="0"/>
                  <w:divBdr>
                    <w:top w:val="none" w:sz="0" w:space="0" w:color="auto"/>
                    <w:left w:val="none" w:sz="0" w:space="0" w:color="auto"/>
                    <w:bottom w:val="none" w:sz="0" w:space="0" w:color="auto"/>
                    <w:right w:val="none" w:sz="0" w:space="0" w:color="auto"/>
                  </w:divBdr>
                </w:div>
                <w:div w:id="84112782">
                  <w:marLeft w:val="0"/>
                  <w:marRight w:val="0"/>
                  <w:marTop w:val="0"/>
                  <w:marBottom w:val="0"/>
                  <w:divBdr>
                    <w:top w:val="none" w:sz="0" w:space="0" w:color="auto"/>
                    <w:left w:val="none" w:sz="0" w:space="0" w:color="auto"/>
                    <w:bottom w:val="none" w:sz="0" w:space="0" w:color="auto"/>
                    <w:right w:val="none" w:sz="0" w:space="0" w:color="auto"/>
                  </w:divBdr>
                </w:div>
                <w:div w:id="2045669809">
                  <w:marLeft w:val="0"/>
                  <w:marRight w:val="0"/>
                  <w:marTop w:val="0"/>
                  <w:marBottom w:val="0"/>
                  <w:divBdr>
                    <w:top w:val="none" w:sz="0" w:space="0" w:color="auto"/>
                    <w:left w:val="none" w:sz="0" w:space="0" w:color="auto"/>
                    <w:bottom w:val="none" w:sz="0" w:space="0" w:color="auto"/>
                    <w:right w:val="none" w:sz="0" w:space="0" w:color="auto"/>
                  </w:divBdr>
                </w:div>
                <w:div w:id="948699363">
                  <w:marLeft w:val="0"/>
                  <w:marRight w:val="0"/>
                  <w:marTop w:val="0"/>
                  <w:marBottom w:val="0"/>
                  <w:divBdr>
                    <w:top w:val="none" w:sz="0" w:space="0" w:color="auto"/>
                    <w:left w:val="none" w:sz="0" w:space="0" w:color="auto"/>
                    <w:bottom w:val="none" w:sz="0" w:space="0" w:color="auto"/>
                    <w:right w:val="none" w:sz="0" w:space="0" w:color="auto"/>
                  </w:divBdr>
                </w:div>
                <w:div w:id="2136605843">
                  <w:marLeft w:val="0"/>
                  <w:marRight w:val="0"/>
                  <w:marTop w:val="0"/>
                  <w:marBottom w:val="0"/>
                  <w:divBdr>
                    <w:top w:val="none" w:sz="0" w:space="0" w:color="auto"/>
                    <w:left w:val="none" w:sz="0" w:space="0" w:color="auto"/>
                    <w:bottom w:val="none" w:sz="0" w:space="0" w:color="auto"/>
                    <w:right w:val="none" w:sz="0" w:space="0" w:color="auto"/>
                  </w:divBdr>
                </w:div>
                <w:div w:id="62457269">
                  <w:marLeft w:val="0"/>
                  <w:marRight w:val="0"/>
                  <w:marTop w:val="0"/>
                  <w:marBottom w:val="0"/>
                  <w:divBdr>
                    <w:top w:val="none" w:sz="0" w:space="0" w:color="auto"/>
                    <w:left w:val="none" w:sz="0" w:space="0" w:color="auto"/>
                    <w:bottom w:val="none" w:sz="0" w:space="0" w:color="auto"/>
                    <w:right w:val="none" w:sz="0" w:space="0" w:color="auto"/>
                  </w:divBdr>
                </w:div>
                <w:div w:id="1908149205">
                  <w:marLeft w:val="0"/>
                  <w:marRight w:val="0"/>
                  <w:marTop w:val="0"/>
                  <w:marBottom w:val="0"/>
                  <w:divBdr>
                    <w:top w:val="none" w:sz="0" w:space="0" w:color="auto"/>
                    <w:left w:val="none" w:sz="0" w:space="0" w:color="auto"/>
                    <w:bottom w:val="none" w:sz="0" w:space="0" w:color="auto"/>
                    <w:right w:val="none" w:sz="0" w:space="0" w:color="auto"/>
                  </w:divBdr>
                </w:div>
                <w:div w:id="32703289">
                  <w:marLeft w:val="0"/>
                  <w:marRight w:val="0"/>
                  <w:marTop w:val="0"/>
                  <w:marBottom w:val="0"/>
                  <w:divBdr>
                    <w:top w:val="none" w:sz="0" w:space="0" w:color="auto"/>
                    <w:left w:val="none" w:sz="0" w:space="0" w:color="auto"/>
                    <w:bottom w:val="none" w:sz="0" w:space="0" w:color="auto"/>
                    <w:right w:val="none" w:sz="0" w:space="0" w:color="auto"/>
                  </w:divBdr>
                </w:div>
                <w:div w:id="1015957300">
                  <w:marLeft w:val="0"/>
                  <w:marRight w:val="0"/>
                  <w:marTop w:val="0"/>
                  <w:marBottom w:val="0"/>
                  <w:divBdr>
                    <w:top w:val="none" w:sz="0" w:space="0" w:color="auto"/>
                    <w:left w:val="none" w:sz="0" w:space="0" w:color="auto"/>
                    <w:bottom w:val="none" w:sz="0" w:space="0" w:color="auto"/>
                    <w:right w:val="none" w:sz="0" w:space="0" w:color="auto"/>
                  </w:divBdr>
                </w:div>
                <w:div w:id="884945088">
                  <w:marLeft w:val="0"/>
                  <w:marRight w:val="0"/>
                  <w:marTop w:val="0"/>
                  <w:marBottom w:val="0"/>
                  <w:divBdr>
                    <w:top w:val="none" w:sz="0" w:space="0" w:color="auto"/>
                    <w:left w:val="none" w:sz="0" w:space="0" w:color="auto"/>
                    <w:bottom w:val="none" w:sz="0" w:space="0" w:color="auto"/>
                    <w:right w:val="none" w:sz="0" w:space="0" w:color="auto"/>
                  </w:divBdr>
                </w:div>
                <w:div w:id="1384216100">
                  <w:marLeft w:val="0"/>
                  <w:marRight w:val="0"/>
                  <w:marTop w:val="0"/>
                  <w:marBottom w:val="0"/>
                  <w:divBdr>
                    <w:top w:val="none" w:sz="0" w:space="0" w:color="auto"/>
                    <w:left w:val="none" w:sz="0" w:space="0" w:color="auto"/>
                    <w:bottom w:val="none" w:sz="0" w:space="0" w:color="auto"/>
                    <w:right w:val="none" w:sz="0" w:space="0" w:color="auto"/>
                  </w:divBdr>
                </w:div>
                <w:div w:id="1897204635">
                  <w:marLeft w:val="0"/>
                  <w:marRight w:val="0"/>
                  <w:marTop w:val="0"/>
                  <w:marBottom w:val="0"/>
                  <w:divBdr>
                    <w:top w:val="none" w:sz="0" w:space="0" w:color="auto"/>
                    <w:left w:val="none" w:sz="0" w:space="0" w:color="auto"/>
                    <w:bottom w:val="none" w:sz="0" w:space="0" w:color="auto"/>
                    <w:right w:val="none" w:sz="0" w:space="0" w:color="auto"/>
                  </w:divBdr>
                </w:div>
                <w:div w:id="882789523">
                  <w:marLeft w:val="0"/>
                  <w:marRight w:val="0"/>
                  <w:marTop w:val="0"/>
                  <w:marBottom w:val="0"/>
                  <w:divBdr>
                    <w:top w:val="none" w:sz="0" w:space="0" w:color="auto"/>
                    <w:left w:val="none" w:sz="0" w:space="0" w:color="auto"/>
                    <w:bottom w:val="none" w:sz="0" w:space="0" w:color="auto"/>
                    <w:right w:val="none" w:sz="0" w:space="0" w:color="auto"/>
                  </w:divBdr>
                </w:div>
                <w:div w:id="1115636330">
                  <w:marLeft w:val="0"/>
                  <w:marRight w:val="0"/>
                  <w:marTop w:val="0"/>
                  <w:marBottom w:val="0"/>
                  <w:divBdr>
                    <w:top w:val="none" w:sz="0" w:space="0" w:color="auto"/>
                    <w:left w:val="none" w:sz="0" w:space="0" w:color="auto"/>
                    <w:bottom w:val="none" w:sz="0" w:space="0" w:color="auto"/>
                    <w:right w:val="none" w:sz="0" w:space="0" w:color="auto"/>
                  </w:divBdr>
                </w:div>
                <w:div w:id="1866091101">
                  <w:marLeft w:val="0"/>
                  <w:marRight w:val="0"/>
                  <w:marTop w:val="0"/>
                  <w:marBottom w:val="0"/>
                  <w:divBdr>
                    <w:top w:val="none" w:sz="0" w:space="0" w:color="auto"/>
                    <w:left w:val="none" w:sz="0" w:space="0" w:color="auto"/>
                    <w:bottom w:val="none" w:sz="0" w:space="0" w:color="auto"/>
                    <w:right w:val="none" w:sz="0" w:space="0" w:color="auto"/>
                  </w:divBdr>
                </w:div>
                <w:div w:id="1964531434">
                  <w:marLeft w:val="0"/>
                  <w:marRight w:val="0"/>
                  <w:marTop w:val="0"/>
                  <w:marBottom w:val="0"/>
                  <w:divBdr>
                    <w:top w:val="none" w:sz="0" w:space="0" w:color="auto"/>
                    <w:left w:val="none" w:sz="0" w:space="0" w:color="auto"/>
                    <w:bottom w:val="none" w:sz="0" w:space="0" w:color="auto"/>
                    <w:right w:val="none" w:sz="0" w:space="0" w:color="auto"/>
                  </w:divBdr>
                </w:div>
                <w:div w:id="1674409897">
                  <w:marLeft w:val="0"/>
                  <w:marRight w:val="0"/>
                  <w:marTop w:val="0"/>
                  <w:marBottom w:val="0"/>
                  <w:divBdr>
                    <w:top w:val="none" w:sz="0" w:space="0" w:color="auto"/>
                    <w:left w:val="none" w:sz="0" w:space="0" w:color="auto"/>
                    <w:bottom w:val="none" w:sz="0" w:space="0" w:color="auto"/>
                    <w:right w:val="none" w:sz="0" w:space="0" w:color="auto"/>
                  </w:divBdr>
                </w:div>
                <w:div w:id="766971240">
                  <w:marLeft w:val="0"/>
                  <w:marRight w:val="0"/>
                  <w:marTop w:val="0"/>
                  <w:marBottom w:val="0"/>
                  <w:divBdr>
                    <w:top w:val="none" w:sz="0" w:space="0" w:color="auto"/>
                    <w:left w:val="none" w:sz="0" w:space="0" w:color="auto"/>
                    <w:bottom w:val="none" w:sz="0" w:space="0" w:color="auto"/>
                    <w:right w:val="none" w:sz="0" w:space="0" w:color="auto"/>
                  </w:divBdr>
                </w:div>
                <w:div w:id="1667006145">
                  <w:marLeft w:val="0"/>
                  <w:marRight w:val="0"/>
                  <w:marTop w:val="0"/>
                  <w:marBottom w:val="0"/>
                  <w:divBdr>
                    <w:top w:val="none" w:sz="0" w:space="0" w:color="auto"/>
                    <w:left w:val="none" w:sz="0" w:space="0" w:color="auto"/>
                    <w:bottom w:val="none" w:sz="0" w:space="0" w:color="auto"/>
                    <w:right w:val="none" w:sz="0" w:space="0" w:color="auto"/>
                  </w:divBdr>
                </w:div>
                <w:div w:id="1857495188">
                  <w:marLeft w:val="0"/>
                  <w:marRight w:val="0"/>
                  <w:marTop w:val="0"/>
                  <w:marBottom w:val="0"/>
                  <w:divBdr>
                    <w:top w:val="none" w:sz="0" w:space="0" w:color="auto"/>
                    <w:left w:val="none" w:sz="0" w:space="0" w:color="auto"/>
                    <w:bottom w:val="none" w:sz="0" w:space="0" w:color="auto"/>
                    <w:right w:val="none" w:sz="0" w:space="0" w:color="auto"/>
                  </w:divBdr>
                </w:div>
                <w:div w:id="1815024949">
                  <w:marLeft w:val="0"/>
                  <w:marRight w:val="0"/>
                  <w:marTop w:val="0"/>
                  <w:marBottom w:val="0"/>
                  <w:divBdr>
                    <w:top w:val="none" w:sz="0" w:space="0" w:color="auto"/>
                    <w:left w:val="none" w:sz="0" w:space="0" w:color="auto"/>
                    <w:bottom w:val="none" w:sz="0" w:space="0" w:color="auto"/>
                    <w:right w:val="none" w:sz="0" w:space="0" w:color="auto"/>
                  </w:divBdr>
                </w:div>
                <w:div w:id="442648116">
                  <w:marLeft w:val="0"/>
                  <w:marRight w:val="0"/>
                  <w:marTop w:val="0"/>
                  <w:marBottom w:val="0"/>
                  <w:divBdr>
                    <w:top w:val="none" w:sz="0" w:space="0" w:color="auto"/>
                    <w:left w:val="none" w:sz="0" w:space="0" w:color="auto"/>
                    <w:bottom w:val="none" w:sz="0" w:space="0" w:color="auto"/>
                    <w:right w:val="none" w:sz="0" w:space="0" w:color="auto"/>
                  </w:divBdr>
                </w:div>
                <w:div w:id="1668553175">
                  <w:marLeft w:val="0"/>
                  <w:marRight w:val="0"/>
                  <w:marTop w:val="0"/>
                  <w:marBottom w:val="0"/>
                  <w:divBdr>
                    <w:top w:val="none" w:sz="0" w:space="0" w:color="auto"/>
                    <w:left w:val="none" w:sz="0" w:space="0" w:color="auto"/>
                    <w:bottom w:val="none" w:sz="0" w:space="0" w:color="auto"/>
                    <w:right w:val="none" w:sz="0" w:space="0" w:color="auto"/>
                  </w:divBdr>
                </w:div>
                <w:div w:id="1259437901">
                  <w:marLeft w:val="0"/>
                  <w:marRight w:val="0"/>
                  <w:marTop w:val="0"/>
                  <w:marBottom w:val="0"/>
                  <w:divBdr>
                    <w:top w:val="none" w:sz="0" w:space="0" w:color="auto"/>
                    <w:left w:val="none" w:sz="0" w:space="0" w:color="auto"/>
                    <w:bottom w:val="none" w:sz="0" w:space="0" w:color="auto"/>
                    <w:right w:val="none" w:sz="0" w:space="0" w:color="auto"/>
                  </w:divBdr>
                </w:div>
                <w:div w:id="1833717054">
                  <w:marLeft w:val="0"/>
                  <w:marRight w:val="0"/>
                  <w:marTop w:val="0"/>
                  <w:marBottom w:val="0"/>
                  <w:divBdr>
                    <w:top w:val="none" w:sz="0" w:space="0" w:color="auto"/>
                    <w:left w:val="none" w:sz="0" w:space="0" w:color="auto"/>
                    <w:bottom w:val="none" w:sz="0" w:space="0" w:color="auto"/>
                    <w:right w:val="none" w:sz="0" w:space="0" w:color="auto"/>
                  </w:divBdr>
                </w:div>
                <w:div w:id="1911694857">
                  <w:marLeft w:val="0"/>
                  <w:marRight w:val="0"/>
                  <w:marTop w:val="0"/>
                  <w:marBottom w:val="0"/>
                  <w:divBdr>
                    <w:top w:val="none" w:sz="0" w:space="0" w:color="auto"/>
                    <w:left w:val="none" w:sz="0" w:space="0" w:color="auto"/>
                    <w:bottom w:val="none" w:sz="0" w:space="0" w:color="auto"/>
                    <w:right w:val="none" w:sz="0" w:space="0" w:color="auto"/>
                  </w:divBdr>
                </w:div>
                <w:div w:id="816266575">
                  <w:marLeft w:val="0"/>
                  <w:marRight w:val="0"/>
                  <w:marTop w:val="0"/>
                  <w:marBottom w:val="0"/>
                  <w:divBdr>
                    <w:top w:val="none" w:sz="0" w:space="0" w:color="auto"/>
                    <w:left w:val="none" w:sz="0" w:space="0" w:color="auto"/>
                    <w:bottom w:val="none" w:sz="0" w:space="0" w:color="auto"/>
                    <w:right w:val="none" w:sz="0" w:space="0" w:color="auto"/>
                  </w:divBdr>
                </w:div>
                <w:div w:id="338432013">
                  <w:marLeft w:val="0"/>
                  <w:marRight w:val="0"/>
                  <w:marTop w:val="0"/>
                  <w:marBottom w:val="0"/>
                  <w:divBdr>
                    <w:top w:val="none" w:sz="0" w:space="0" w:color="auto"/>
                    <w:left w:val="none" w:sz="0" w:space="0" w:color="auto"/>
                    <w:bottom w:val="none" w:sz="0" w:space="0" w:color="auto"/>
                    <w:right w:val="none" w:sz="0" w:space="0" w:color="auto"/>
                  </w:divBdr>
                </w:div>
                <w:div w:id="1131442275">
                  <w:marLeft w:val="0"/>
                  <w:marRight w:val="0"/>
                  <w:marTop w:val="0"/>
                  <w:marBottom w:val="0"/>
                  <w:divBdr>
                    <w:top w:val="none" w:sz="0" w:space="0" w:color="auto"/>
                    <w:left w:val="none" w:sz="0" w:space="0" w:color="auto"/>
                    <w:bottom w:val="none" w:sz="0" w:space="0" w:color="auto"/>
                    <w:right w:val="none" w:sz="0" w:space="0" w:color="auto"/>
                  </w:divBdr>
                </w:div>
                <w:div w:id="1107042166">
                  <w:marLeft w:val="0"/>
                  <w:marRight w:val="0"/>
                  <w:marTop w:val="0"/>
                  <w:marBottom w:val="0"/>
                  <w:divBdr>
                    <w:top w:val="none" w:sz="0" w:space="0" w:color="auto"/>
                    <w:left w:val="none" w:sz="0" w:space="0" w:color="auto"/>
                    <w:bottom w:val="none" w:sz="0" w:space="0" w:color="auto"/>
                    <w:right w:val="none" w:sz="0" w:space="0" w:color="auto"/>
                  </w:divBdr>
                </w:div>
                <w:div w:id="19453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245">
          <w:marLeft w:val="0"/>
          <w:marRight w:val="0"/>
          <w:marTop w:val="0"/>
          <w:marBottom w:val="0"/>
          <w:divBdr>
            <w:top w:val="none" w:sz="0" w:space="0" w:color="auto"/>
            <w:left w:val="none" w:sz="0" w:space="0" w:color="auto"/>
            <w:bottom w:val="none" w:sz="0" w:space="0" w:color="auto"/>
            <w:right w:val="none" w:sz="0" w:space="0" w:color="auto"/>
          </w:divBdr>
          <w:divsChild>
            <w:div w:id="1491822931">
              <w:marLeft w:val="0"/>
              <w:marRight w:val="0"/>
              <w:marTop w:val="0"/>
              <w:marBottom w:val="0"/>
              <w:divBdr>
                <w:top w:val="none" w:sz="0" w:space="0" w:color="auto"/>
                <w:left w:val="none" w:sz="0" w:space="0" w:color="auto"/>
                <w:bottom w:val="none" w:sz="0" w:space="0" w:color="auto"/>
                <w:right w:val="none" w:sz="0" w:space="0" w:color="auto"/>
              </w:divBdr>
              <w:divsChild>
                <w:div w:id="1331829599">
                  <w:marLeft w:val="0"/>
                  <w:marRight w:val="0"/>
                  <w:marTop w:val="0"/>
                  <w:marBottom w:val="0"/>
                  <w:divBdr>
                    <w:top w:val="none" w:sz="0" w:space="0" w:color="auto"/>
                    <w:left w:val="none" w:sz="0" w:space="0" w:color="auto"/>
                    <w:bottom w:val="none" w:sz="0" w:space="0" w:color="auto"/>
                    <w:right w:val="none" w:sz="0" w:space="0" w:color="auto"/>
                  </w:divBdr>
                </w:div>
                <w:div w:id="462769144">
                  <w:marLeft w:val="0"/>
                  <w:marRight w:val="0"/>
                  <w:marTop w:val="0"/>
                  <w:marBottom w:val="0"/>
                  <w:divBdr>
                    <w:top w:val="none" w:sz="0" w:space="0" w:color="auto"/>
                    <w:left w:val="none" w:sz="0" w:space="0" w:color="auto"/>
                    <w:bottom w:val="none" w:sz="0" w:space="0" w:color="auto"/>
                    <w:right w:val="none" w:sz="0" w:space="0" w:color="auto"/>
                  </w:divBdr>
                </w:div>
                <w:div w:id="401173901">
                  <w:marLeft w:val="0"/>
                  <w:marRight w:val="0"/>
                  <w:marTop w:val="0"/>
                  <w:marBottom w:val="0"/>
                  <w:divBdr>
                    <w:top w:val="none" w:sz="0" w:space="0" w:color="auto"/>
                    <w:left w:val="none" w:sz="0" w:space="0" w:color="auto"/>
                    <w:bottom w:val="none" w:sz="0" w:space="0" w:color="auto"/>
                    <w:right w:val="none" w:sz="0" w:space="0" w:color="auto"/>
                  </w:divBdr>
                </w:div>
                <w:div w:id="1429428673">
                  <w:marLeft w:val="0"/>
                  <w:marRight w:val="0"/>
                  <w:marTop w:val="0"/>
                  <w:marBottom w:val="0"/>
                  <w:divBdr>
                    <w:top w:val="none" w:sz="0" w:space="0" w:color="auto"/>
                    <w:left w:val="none" w:sz="0" w:space="0" w:color="auto"/>
                    <w:bottom w:val="none" w:sz="0" w:space="0" w:color="auto"/>
                    <w:right w:val="none" w:sz="0" w:space="0" w:color="auto"/>
                  </w:divBdr>
                </w:div>
                <w:div w:id="1600747975">
                  <w:marLeft w:val="0"/>
                  <w:marRight w:val="0"/>
                  <w:marTop w:val="0"/>
                  <w:marBottom w:val="0"/>
                  <w:divBdr>
                    <w:top w:val="none" w:sz="0" w:space="0" w:color="auto"/>
                    <w:left w:val="none" w:sz="0" w:space="0" w:color="auto"/>
                    <w:bottom w:val="none" w:sz="0" w:space="0" w:color="auto"/>
                    <w:right w:val="none" w:sz="0" w:space="0" w:color="auto"/>
                  </w:divBdr>
                </w:div>
                <w:div w:id="1820339018">
                  <w:marLeft w:val="0"/>
                  <w:marRight w:val="0"/>
                  <w:marTop w:val="0"/>
                  <w:marBottom w:val="0"/>
                  <w:divBdr>
                    <w:top w:val="none" w:sz="0" w:space="0" w:color="auto"/>
                    <w:left w:val="none" w:sz="0" w:space="0" w:color="auto"/>
                    <w:bottom w:val="none" w:sz="0" w:space="0" w:color="auto"/>
                    <w:right w:val="none" w:sz="0" w:space="0" w:color="auto"/>
                  </w:divBdr>
                </w:div>
                <w:div w:id="1005667097">
                  <w:marLeft w:val="0"/>
                  <w:marRight w:val="0"/>
                  <w:marTop w:val="0"/>
                  <w:marBottom w:val="0"/>
                  <w:divBdr>
                    <w:top w:val="none" w:sz="0" w:space="0" w:color="auto"/>
                    <w:left w:val="none" w:sz="0" w:space="0" w:color="auto"/>
                    <w:bottom w:val="none" w:sz="0" w:space="0" w:color="auto"/>
                    <w:right w:val="none" w:sz="0" w:space="0" w:color="auto"/>
                  </w:divBdr>
                </w:div>
                <w:div w:id="1065372579">
                  <w:marLeft w:val="0"/>
                  <w:marRight w:val="0"/>
                  <w:marTop w:val="0"/>
                  <w:marBottom w:val="0"/>
                  <w:divBdr>
                    <w:top w:val="none" w:sz="0" w:space="0" w:color="auto"/>
                    <w:left w:val="none" w:sz="0" w:space="0" w:color="auto"/>
                    <w:bottom w:val="none" w:sz="0" w:space="0" w:color="auto"/>
                    <w:right w:val="none" w:sz="0" w:space="0" w:color="auto"/>
                  </w:divBdr>
                </w:div>
                <w:div w:id="1358703411">
                  <w:marLeft w:val="0"/>
                  <w:marRight w:val="0"/>
                  <w:marTop w:val="0"/>
                  <w:marBottom w:val="0"/>
                  <w:divBdr>
                    <w:top w:val="none" w:sz="0" w:space="0" w:color="auto"/>
                    <w:left w:val="none" w:sz="0" w:space="0" w:color="auto"/>
                    <w:bottom w:val="none" w:sz="0" w:space="0" w:color="auto"/>
                    <w:right w:val="none" w:sz="0" w:space="0" w:color="auto"/>
                  </w:divBdr>
                </w:div>
                <w:div w:id="1335761636">
                  <w:marLeft w:val="0"/>
                  <w:marRight w:val="0"/>
                  <w:marTop w:val="0"/>
                  <w:marBottom w:val="0"/>
                  <w:divBdr>
                    <w:top w:val="none" w:sz="0" w:space="0" w:color="auto"/>
                    <w:left w:val="none" w:sz="0" w:space="0" w:color="auto"/>
                    <w:bottom w:val="none" w:sz="0" w:space="0" w:color="auto"/>
                    <w:right w:val="none" w:sz="0" w:space="0" w:color="auto"/>
                  </w:divBdr>
                </w:div>
                <w:div w:id="622417538">
                  <w:marLeft w:val="0"/>
                  <w:marRight w:val="0"/>
                  <w:marTop w:val="0"/>
                  <w:marBottom w:val="0"/>
                  <w:divBdr>
                    <w:top w:val="none" w:sz="0" w:space="0" w:color="auto"/>
                    <w:left w:val="none" w:sz="0" w:space="0" w:color="auto"/>
                    <w:bottom w:val="none" w:sz="0" w:space="0" w:color="auto"/>
                    <w:right w:val="none" w:sz="0" w:space="0" w:color="auto"/>
                  </w:divBdr>
                </w:div>
                <w:div w:id="1533958286">
                  <w:marLeft w:val="0"/>
                  <w:marRight w:val="0"/>
                  <w:marTop w:val="0"/>
                  <w:marBottom w:val="0"/>
                  <w:divBdr>
                    <w:top w:val="none" w:sz="0" w:space="0" w:color="auto"/>
                    <w:left w:val="none" w:sz="0" w:space="0" w:color="auto"/>
                    <w:bottom w:val="none" w:sz="0" w:space="0" w:color="auto"/>
                    <w:right w:val="none" w:sz="0" w:space="0" w:color="auto"/>
                  </w:divBdr>
                </w:div>
                <w:div w:id="1708141233">
                  <w:marLeft w:val="0"/>
                  <w:marRight w:val="0"/>
                  <w:marTop w:val="0"/>
                  <w:marBottom w:val="0"/>
                  <w:divBdr>
                    <w:top w:val="none" w:sz="0" w:space="0" w:color="auto"/>
                    <w:left w:val="none" w:sz="0" w:space="0" w:color="auto"/>
                    <w:bottom w:val="none" w:sz="0" w:space="0" w:color="auto"/>
                    <w:right w:val="none" w:sz="0" w:space="0" w:color="auto"/>
                  </w:divBdr>
                </w:div>
                <w:div w:id="1822623150">
                  <w:marLeft w:val="0"/>
                  <w:marRight w:val="0"/>
                  <w:marTop w:val="0"/>
                  <w:marBottom w:val="0"/>
                  <w:divBdr>
                    <w:top w:val="none" w:sz="0" w:space="0" w:color="auto"/>
                    <w:left w:val="none" w:sz="0" w:space="0" w:color="auto"/>
                    <w:bottom w:val="none" w:sz="0" w:space="0" w:color="auto"/>
                    <w:right w:val="none" w:sz="0" w:space="0" w:color="auto"/>
                  </w:divBdr>
                </w:div>
                <w:div w:id="1960640851">
                  <w:marLeft w:val="0"/>
                  <w:marRight w:val="0"/>
                  <w:marTop w:val="0"/>
                  <w:marBottom w:val="0"/>
                  <w:divBdr>
                    <w:top w:val="none" w:sz="0" w:space="0" w:color="auto"/>
                    <w:left w:val="none" w:sz="0" w:space="0" w:color="auto"/>
                    <w:bottom w:val="none" w:sz="0" w:space="0" w:color="auto"/>
                    <w:right w:val="none" w:sz="0" w:space="0" w:color="auto"/>
                  </w:divBdr>
                </w:div>
                <w:div w:id="1164736117">
                  <w:marLeft w:val="0"/>
                  <w:marRight w:val="0"/>
                  <w:marTop w:val="0"/>
                  <w:marBottom w:val="0"/>
                  <w:divBdr>
                    <w:top w:val="none" w:sz="0" w:space="0" w:color="auto"/>
                    <w:left w:val="none" w:sz="0" w:space="0" w:color="auto"/>
                    <w:bottom w:val="none" w:sz="0" w:space="0" w:color="auto"/>
                    <w:right w:val="none" w:sz="0" w:space="0" w:color="auto"/>
                  </w:divBdr>
                </w:div>
                <w:div w:id="446051073">
                  <w:marLeft w:val="0"/>
                  <w:marRight w:val="0"/>
                  <w:marTop w:val="0"/>
                  <w:marBottom w:val="0"/>
                  <w:divBdr>
                    <w:top w:val="none" w:sz="0" w:space="0" w:color="auto"/>
                    <w:left w:val="none" w:sz="0" w:space="0" w:color="auto"/>
                    <w:bottom w:val="none" w:sz="0" w:space="0" w:color="auto"/>
                    <w:right w:val="none" w:sz="0" w:space="0" w:color="auto"/>
                  </w:divBdr>
                </w:div>
                <w:div w:id="1282498543">
                  <w:marLeft w:val="0"/>
                  <w:marRight w:val="0"/>
                  <w:marTop w:val="0"/>
                  <w:marBottom w:val="0"/>
                  <w:divBdr>
                    <w:top w:val="none" w:sz="0" w:space="0" w:color="auto"/>
                    <w:left w:val="none" w:sz="0" w:space="0" w:color="auto"/>
                    <w:bottom w:val="none" w:sz="0" w:space="0" w:color="auto"/>
                    <w:right w:val="none" w:sz="0" w:space="0" w:color="auto"/>
                  </w:divBdr>
                </w:div>
                <w:div w:id="121192541">
                  <w:marLeft w:val="0"/>
                  <w:marRight w:val="0"/>
                  <w:marTop w:val="0"/>
                  <w:marBottom w:val="0"/>
                  <w:divBdr>
                    <w:top w:val="none" w:sz="0" w:space="0" w:color="auto"/>
                    <w:left w:val="none" w:sz="0" w:space="0" w:color="auto"/>
                    <w:bottom w:val="none" w:sz="0" w:space="0" w:color="auto"/>
                    <w:right w:val="none" w:sz="0" w:space="0" w:color="auto"/>
                  </w:divBdr>
                </w:div>
                <w:div w:id="1034768805">
                  <w:marLeft w:val="0"/>
                  <w:marRight w:val="0"/>
                  <w:marTop w:val="0"/>
                  <w:marBottom w:val="0"/>
                  <w:divBdr>
                    <w:top w:val="none" w:sz="0" w:space="0" w:color="auto"/>
                    <w:left w:val="none" w:sz="0" w:space="0" w:color="auto"/>
                    <w:bottom w:val="none" w:sz="0" w:space="0" w:color="auto"/>
                    <w:right w:val="none" w:sz="0" w:space="0" w:color="auto"/>
                  </w:divBdr>
                </w:div>
                <w:div w:id="877279944">
                  <w:marLeft w:val="0"/>
                  <w:marRight w:val="0"/>
                  <w:marTop w:val="0"/>
                  <w:marBottom w:val="0"/>
                  <w:divBdr>
                    <w:top w:val="none" w:sz="0" w:space="0" w:color="auto"/>
                    <w:left w:val="none" w:sz="0" w:space="0" w:color="auto"/>
                    <w:bottom w:val="none" w:sz="0" w:space="0" w:color="auto"/>
                    <w:right w:val="none" w:sz="0" w:space="0" w:color="auto"/>
                  </w:divBdr>
                </w:div>
                <w:div w:id="710881322">
                  <w:marLeft w:val="0"/>
                  <w:marRight w:val="0"/>
                  <w:marTop w:val="0"/>
                  <w:marBottom w:val="0"/>
                  <w:divBdr>
                    <w:top w:val="none" w:sz="0" w:space="0" w:color="auto"/>
                    <w:left w:val="none" w:sz="0" w:space="0" w:color="auto"/>
                    <w:bottom w:val="none" w:sz="0" w:space="0" w:color="auto"/>
                    <w:right w:val="none" w:sz="0" w:space="0" w:color="auto"/>
                  </w:divBdr>
                </w:div>
                <w:div w:id="1372420198">
                  <w:marLeft w:val="0"/>
                  <w:marRight w:val="0"/>
                  <w:marTop w:val="0"/>
                  <w:marBottom w:val="0"/>
                  <w:divBdr>
                    <w:top w:val="none" w:sz="0" w:space="0" w:color="auto"/>
                    <w:left w:val="none" w:sz="0" w:space="0" w:color="auto"/>
                    <w:bottom w:val="none" w:sz="0" w:space="0" w:color="auto"/>
                    <w:right w:val="none" w:sz="0" w:space="0" w:color="auto"/>
                  </w:divBdr>
                </w:div>
                <w:div w:id="431823709">
                  <w:marLeft w:val="0"/>
                  <w:marRight w:val="0"/>
                  <w:marTop w:val="0"/>
                  <w:marBottom w:val="0"/>
                  <w:divBdr>
                    <w:top w:val="none" w:sz="0" w:space="0" w:color="auto"/>
                    <w:left w:val="none" w:sz="0" w:space="0" w:color="auto"/>
                    <w:bottom w:val="none" w:sz="0" w:space="0" w:color="auto"/>
                    <w:right w:val="none" w:sz="0" w:space="0" w:color="auto"/>
                  </w:divBdr>
                </w:div>
                <w:div w:id="1332678656">
                  <w:marLeft w:val="0"/>
                  <w:marRight w:val="0"/>
                  <w:marTop w:val="0"/>
                  <w:marBottom w:val="0"/>
                  <w:divBdr>
                    <w:top w:val="none" w:sz="0" w:space="0" w:color="auto"/>
                    <w:left w:val="none" w:sz="0" w:space="0" w:color="auto"/>
                    <w:bottom w:val="none" w:sz="0" w:space="0" w:color="auto"/>
                    <w:right w:val="none" w:sz="0" w:space="0" w:color="auto"/>
                  </w:divBdr>
                </w:div>
                <w:div w:id="1564675595">
                  <w:marLeft w:val="0"/>
                  <w:marRight w:val="0"/>
                  <w:marTop w:val="0"/>
                  <w:marBottom w:val="0"/>
                  <w:divBdr>
                    <w:top w:val="none" w:sz="0" w:space="0" w:color="auto"/>
                    <w:left w:val="none" w:sz="0" w:space="0" w:color="auto"/>
                    <w:bottom w:val="none" w:sz="0" w:space="0" w:color="auto"/>
                    <w:right w:val="none" w:sz="0" w:space="0" w:color="auto"/>
                  </w:divBdr>
                </w:div>
                <w:div w:id="1349214423">
                  <w:marLeft w:val="0"/>
                  <w:marRight w:val="0"/>
                  <w:marTop w:val="0"/>
                  <w:marBottom w:val="0"/>
                  <w:divBdr>
                    <w:top w:val="none" w:sz="0" w:space="0" w:color="auto"/>
                    <w:left w:val="none" w:sz="0" w:space="0" w:color="auto"/>
                    <w:bottom w:val="none" w:sz="0" w:space="0" w:color="auto"/>
                    <w:right w:val="none" w:sz="0" w:space="0" w:color="auto"/>
                  </w:divBdr>
                </w:div>
                <w:div w:id="1006902540">
                  <w:marLeft w:val="0"/>
                  <w:marRight w:val="0"/>
                  <w:marTop w:val="0"/>
                  <w:marBottom w:val="0"/>
                  <w:divBdr>
                    <w:top w:val="none" w:sz="0" w:space="0" w:color="auto"/>
                    <w:left w:val="none" w:sz="0" w:space="0" w:color="auto"/>
                    <w:bottom w:val="none" w:sz="0" w:space="0" w:color="auto"/>
                    <w:right w:val="none" w:sz="0" w:space="0" w:color="auto"/>
                  </w:divBdr>
                </w:div>
                <w:div w:id="1980063670">
                  <w:marLeft w:val="0"/>
                  <w:marRight w:val="0"/>
                  <w:marTop w:val="0"/>
                  <w:marBottom w:val="0"/>
                  <w:divBdr>
                    <w:top w:val="none" w:sz="0" w:space="0" w:color="auto"/>
                    <w:left w:val="none" w:sz="0" w:space="0" w:color="auto"/>
                    <w:bottom w:val="none" w:sz="0" w:space="0" w:color="auto"/>
                    <w:right w:val="none" w:sz="0" w:space="0" w:color="auto"/>
                  </w:divBdr>
                </w:div>
                <w:div w:id="1977106030">
                  <w:marLeft w:val="0"/>
                  <w:marRight w:val="0"/>
                  <w:marTop w:val="0"/>
                  <w:marBottom w:val="0"/>
                  <w:divBdr>
                    <w:top w:val="none" w:sz="0" w:space="0" w:color="auto"/>
                    <w:left w:val="none" w:sz="0" w:space="0" w:color="auto"/>
                    <w:bottom w:val="none" w:sz="0" w:space="0" w:color="auto"/>
                    <w:right w:val="none" w:sz="0" w:space="0" w:color="auto"/>
                  </w:divBdr>
                </w:div>
                <w:div w:id="601694291">
                  <w:marLeft w:val="0"/>
                  <w:marRight w:val="0"/>
                  <w:marTop w:val="0"/>
                  <w:marBottom w:val="0"/>
                  <w:divBdr>
                    <w:top w:val="none" w:sz="0" w:space="0" w:color="auto"/>
                    <w:left w:val="none" w:sz="0" w:space="0" w:color="auto"/>
                    <w:bottom w:val="none" w:sz="0" w:space="0" w:color="auto"/>
                    <w:right w:val="none" w:sz="0" w:space="0" w:color="auto"/>
                  </w:divBdr>
                </w:div>
                <w:div w:id="440417578">
                  <w:marLeft w:val="0"/>
                  <w:marRight w:val="0"/>
                  <w:marTop w:val="0"/>
                  <w:marBottom w:val="0"/>
                  <w:divBdr>
                    <w:top w:val="none" w:sz="0" w:space="0" w:color="auto"/>
                    <w:left w:val="none" w:sz="0" w:space="0" w:color="auto"/>
                    <w:bottom w:val="none" w:sz="0" w:space="0" w:color="auto"/>
                    <w:right w:val="none" w:sz="0" w:space="0" w:color="auto"/>
                  </w:divBdr>
                </w:div>
                <w:div w:id="2123644910">
                  <w:marLeft w:val="0"/>
                  <w:marRight w:val="0"/>
                  <w:marTop w:val="0"/>
                  <w:marBottom w:val="0"/>
                  <w:divBdr>
                    <w:top w:val="none" w:sz="0" w:space="0" w:color="auto"/>
                    <w:left w:val="none" w:sz="0" w:space="0" w:color="auto"/>
                    <w:bottom w:val="none" w:sz="0" w:space="0" w:color="auto"/>
                    <w:right w:val="none" w:sz="0" w:space="0" w:color="auto"/>
                  </w:divBdr>
                </w:div>
                <w:div w:id="577442796">
                  <w:marLeft w:val="0"/>
                  <w:marRight w:val="0"/>
                  <w:marTop w:val="0"/>
                  <w:marBottom w:val="0"/>
                  <w:divBdr>
                    <w:top w:val="none" w:sz="0" w:space="0" w:color="auto"/>
                    <w:left w:val="none" w:sz="0" w:space="0" w:color="auto"/>
                    <w:bottom w:val="none" w:sz="0" w:space="0" w:color="auto"/>
                    <w:right w:val="none" w:sz="0" w:space="0" w:color="auto"/>
                  </w:divBdr>
                </w:div>
                <w:div w:id="1398287168">
                  <w:marLeft w:val="0"/>
                  <w:marRight w:val="0"/>
                  <w:marTop w:val="0"/>
                  <w:marBottom w:val="0"/>
                  <w:divBdr>
                    <w:top w:val="none" w:sz="0" w:space="0" w:color="auto"/>
                    <w:left w:val="none" w:sz="0" w:space="0" w:color="auto"/>
                    <w:bottom w:val="none" w:sz="0" w:space="0" w:color="auto"/>
                    <w:right w:val="none" w:sz="0" w:space="0" w:color="auto"/>
                  </w:divBdr>
                </w:div>
                <w:div w:id="1095706543">
                  <w:marLeft w:val="0"/>
                  <w:marRight w:val="0"/>
                  <w:marTop w:val="0"/>
                  <w:marBottom w:val="0"/>
                  <w:divBdr>
                    <w:top w:val="none" w:sz="0" w:space="0" w:color="auto"/>
                    <w:left w:val="none" w:sz="0" w:space="0" w:color="auto"/>
                    <w:bottom w:val="none" w:sz="0" w:space="0" w:color="auto"/>
                    <w:right w:val="none" w:sz="0" w:space="0" w:color="auto"/>
                  </w:divBdr>
                </w:div>
                <w:div w:id="1958295930">
                  <w:marLeft w:val="0"/>
                  <w:marRight w:val="0"/>
                  <w:marTop w:val="0"/>
                  <w:marBottom w:val="0"/>
                  <w:divBdr>
                    <w:top w:val="none" w:sz="0" w:space="0" w:color="auto"/>
                    <w:left w:val="none" w:sz="0" w:space="0" w:color="auto"/>
                    <w:bottom w:val="none" w:sz="0" w:space="0" w:color="auto"/>
                    <w:right w:val="none" w:sz="0" w:space="0" w:color="auto"/>
                  </w:divBdr>
                </w:div>
                <w:div w:id="203948504">
                  <w:marLeft w:val="0"/>
                  <w:marRight w:val="0"/>
                  <w:marTop w:val="0"/>
                  <w:marBottom w:val="0"/>
                  <w:divBdr>
                    <w:top w:val="none" w:sz="0" w:space="0" w:color="auto"/>
                    <w:left w:val="none" w:sz="0" w:space="0" w:color="auto"/>
                    <w:bottom w:val="none" w:sz="0" w:space="0" w:color="auto"/>
                    <w:right w:val="none" w:sz="0" w:space="0" w:color="auto"/>
                  </w:divBdr>
                </w:div>
                <w:div w:id="1289704161">
                  <w:marLeft w:val="0"/>
                  <w:marRight w:val="0"/>
                  <w:marTop w:val="0"/>
                  <w:marBottom w:val="0"/>
                  <w:divBdr>
                    <w:top w:val="none" w:sz="0" w:space="0" w:color="auto"/>
                    <w:left w:val="none" w:sz="0" w:space="0" w:color="auto"/>
                    <w:bottom w:val="none" w:sz="0" w:space="0" w:color="auto"/>
                    <w:right w:val="none" w:sz="0" w:space="0" w:color="auto"/>
                  </w:divBdr>
                </w:div>
                <w:div w:id="402533846">
                  <w:marLeft w:val="0"/>
                  <w:marRight w:val="0"/>
                  <w:marTop w:val="0"/>
                  <w:marBottom w:val="0"/>
                  <w:divBdr>
                    <w:top w:val="none" w:sz="0" w:space="0" w:color="auto"/>
                    <w:left w:val="none" w:sz="0" w:space="0" w:color="auto"/>
                    <w:bottom w:val="none" w:sz="0" w:space="0" w:color="auto"/>
                    <w:right w:val="none" w:sz="0" w:space="0" w:color="auto"/>
                  </w:divBdr>
                </w:div>
                <w:div w:id="85856106">
                  <w:marLeft w:val="0"/>
                  <w:marRight w:val="0"/>
                  <w:marTop w:val="0"/>
                  <w:marBottom w:val="0"/>
                  <w:divBdr>
                    <w:top w:val="none" w:sz="0" w:space="0" w:color="auto"/>
                    <w:left w:val="none" w:sz="0" w:space="0" w:color="auto"/>
                    <w:bottom w:val="none" w:sz="0" w:space="0" w:color="auto"/>
                    <w:right w:val="none" w:sz="0" w:space="0" w:color="auto"/>
                  </w:divBdr>
                </w:div>
                <w:div w:id="1852640932">
                  <w:marLeft w:val="0"/>
                  <w:marRight w:val="0"/>
                  <w:marTop w:val="0"/>
                  <w:marBottom w:val="0"/>
                  <w:divBdr>
                    <w:top w:val="none" w:sz="0" w:space="0" w:color="auto"/>
                    <w:left w:val="none" w:sz="0" w:space="0" w:color="auto"/>
                    <w:bottom w:val="none" w:sz="0" w:space="0" w:color="auto"/>
                    <w:right w:val="none" w:sz="0" w:space="0" w:color="auto"/>
                  </w:divBdr>
                </w:div>
                <w:div w:id="721490268">
                  <w:marLeft w:val="0"/>
                  <w:marRight w:val="0"/>
                  <w:marTop w:val="0"/>
                  <w:marBottom w:val="0"/>
                  <w:divBdr>
                    <w:top w:val="none" w:sz="0" w:space="0" w:color="auto"/>
                    <w:left w:val="none" w:sz="0" w:space="0" w:color="auto"/>
                    <w:bottom w:val="none" w:sz="0" w:space="0" w:color="auto"/>
                    <w:right w:val="none" w:sz="0" w:space="0" w:color="auto"/>
                  </w:divBdr>
                </w:div>
                <w:div w:id="93675244">
                  <w:marLeft w:val="0"/>
                  <w:marRight w:val="0"/>
                  <w:marTop w:val="0"/>
                  <w:marBottom w:val="0"/>
                  <w:divBdr>
                    <w:top w:val="none" w:sz="0" w:space="0" w:color="auto"/>
                    <w:left w:val="none" w:sz="0" w:space="0" w:color="auto"/>
                    <w:bottom w:val="none" w:sz="0" w:space="0" w:color="auto"/>
                    <w:right w:val="none" w:sz="0" w:space="0" w:color="auto"/>
                  </w:divBdr>
                </w:div>
                <w:div w:id="940841298">
                  <w:marLeft w:val="0"/>
                  <w:marRight w:val="0"/>
                  <w:marTop w:val="0"/>
                  <w:marBottom w:val="0"/>
                  <w:divBdr>
                    <w:top w:val="none" w:sz="0" w:space="0" w:color="auto"/>
                    <w:left w:val="none" w:sz="0" w:space="0" w:color="auto"/>
                    <w:bottom w:val="none" w:sz="0" w:space="0" w:color="auto"/>
                    <w:right w:val="none" w:sz="0" w:space="0" w:color="auto"/>
                  </w:divBdr>
                </w:div>
                <w:div w:id="1586114198">
                  <w:marLeft w:val="0"/>
                  <w:marRight w:val="0"/>
                  <w:marTop w:val="0"/>
                  <w:marBottom w:val="0"/>
                  <w:divBdr>
                    <w:top w:val="none" w:sz="0" w:space="0" w:color="auto"/>
                    <w:left w:val="none" w:sz="0" w:space="0" w:color="auto"/>
                    <w:bottom w:val="none" w:sz="0" w:space="0" w:color="auto"/>
                    <w:right w:val="none" w:sz="0" w:space="0" w:color="auto"/>
                  </w:divBdr>
                </w:div>
                <w:div w:id="1101070584">
                  <w:marLeft w:val="0"/>
                  <w:marRight w:val="0"/>
                  <w:marTop w:val="0"/>
                  <w:marBottom w:val="0"/>
                  <w:divBdr>
                    <w:top w:val="none" w:sz="0" w:space="0" w:color="auto"/>
                    <w:left w:val="none" w:sz="0" w:space="0" w:color="auto"/>
                    <w:bottom w:val="none" w:sz="0" w:space="0" w:color="auto"/>
                    <w:right w:val="none" w:sz="0" w:space="0" w:color="auto"/>
                  </w:divBdr>
                </w:div>
                <w:div w:id="593780692">
                  <w:marLeft w:val="0"/>
                  <w:marRight w:val="0"/>
                  <w:marTop w:val="0"/>
                  <w:marBottom w:val="0"/>
                  <w:divBdr>
                    <w:top w:val="none" w:sz="0" w:space="0" w:color="auto"/>
                    <w:left w:val="none" w:sz="0" w:space="0" w:color="auto"/>
                    <w:bottom w:val="none" w:sz="0" w:space="0" w:color="auto"/>
                    <w:right w:val="none" w:sz="0" w:space="0" w:color="auto"/>
                  </w:divBdr>
                </w:div>
                <w:div w:id="2082409218">
                  <w:marLeft w:val="0"/>
                  <w:marRight w:val="0"/>
                  <w:marTop w:val="0"/>
                  <w:marBottom w:val="0"/>
                  <w:divBdr>
                    <w:top w:val="none" w:sz="0" w:space="0" w:color="auto"/>
                    <w:left w:val="none" w:sz="0" w:space="0" w:color="auto"/>
                    <w:bottom w:val="none" w:sz="0" w:space="0" w:color="auto"/>
                    <w:right w:val="none" w:sz="0" w:space="0" w:color="auto"/>
                  </w:divBdr>
                </w:div>
                <w:div w:id="1609000218">
                  <w:marLeft w:val="0"/>
                  <w:marRight w:val="0"/>
                  <w:marTop w:val="0"/>
                  <w:marBottom w:val="0"/>
                  <w:divBdr>
                    <w:top w:val="none" w:sz="0" w:space="0" w:color="auto"/>
                    <w:left w:val="none" w:sz="0" w:space="0" w:color="auto"/>
                    <w:bottom w:val="none" w:sz="0" w:space="0" w:color="auto"/>
                    <w:right w:val="none" w:sz="0" w:space="0" w:color="auto"/>
                  </w:divBdr>
                </w:div>
                <w:div w:id="839392683">
                  <w:marLeft w:val="0"/>
                  <w:marRight w:val="0"/>
                  <w:marTop w:val="0"/>
                  <w:marBottom w:val="0"/>
                  <w:divBdr>
                    <w:top w:val="none" w:sz="0" w:space="0" w:color="auto"/>
                    <w:left w:val="none" w:sz="0" w:space="0" w:color="auto"/>
                    <w:bottom w:val="none" w:sz="0" w:space="0" w:color="auto"/>
                    <w:right w:val="none" w:sz="0" w:space="0" w:color="auto"/>
                  </w:divBdr>
                </w:div>
                <w:div w:id="953755492">
                  <w:marLeft w:val="0"/>
                  <w:marRight w:val="0"/>
                  <w:marTop w:val="0"/>
                  <w:marBottom w:val="0"/>
                  <w:divBdr>
                    <w:top w:val="none" w:sz="0" w:space="0" w:color="auto"/>
                    <w:left w:val="none" w:sz="0" w:space="0" w:color="auto"/>
                    <w:bottom w:val="none" w:sz="0" w:space="0" w:color="auto"/>
                    <w:right w:val="none" w:sz="0" w:space="0" w:color="auto"/>
                  </w:divBdr>
                </w:div>
                <w:div w:id="1201018907">
                  <w:marLeft w:val="0"/>
                  <w:marRight w:val="0"/>
                  <w:marTop w:val="0"/>
                  <w:marBottom w:val="0"/>
                  <w:divBdr>
                    <w:top w:val="none" w:sz="0" w:space="0" w:color="auto"/>
                    <w:left w:val="none" w:sz="0" w:space="0" w:color="auto"/>
                    <w:bottom w:val="none" w:sz="0" w:space="0" w:color="auto"/>
                    <w:right w:val="none" w:sz="0" w:space="0" w:color="auto"/>
                  </w:divBdr>
                </w:div>
                <w:div w:id="1663044912">
                  <w:marLeft w:val="0"/>
                  <w:marRight w:val="0"/>
                  <w:marTop w:val="0"/>
                  <w:marBottom w:val="0"/>
                  <w:divBdr>
                    <w:top w:val="none" w:sz="0" w:space="0" w:color="auto"/>
                    <w:left w:val="none" w:sz="0" w:space="0" w:color="auto"/>
                    <w:bottom w:val="none" w:sz="0" w:space="0" w:color="auto"/>
                    <w:right w:val="none" w:sz="0" w:space="0" w:color="auto"/>
                  </w:divBdr>
                </w:div>
                <w:div w:id="1717267712">
                  <w:marLeft w:val="0"/>
                  <w:marRight w:val="0"/>
                  <w:marTop w:val="0"/>
                  <w:marBottom w:val="0"/>
                  <w:divBdr>
                    <w:top w:val="none" w:sz="0" w:space="0" w:color="auto"/>
                    <w:left w:val="none" w:sz="0" w:space="0" w:color="auto"/>
                    <w:bottom w:val="none" w:sz="0" w:space="0" w:color="auto"/>
                    <w:right w:val="none" w:sz="0" w:space="0" w:color="auto"/>
                  </w:divBdr>
                </w:div>
                <w:div w:id="1237351937">
                  <w:marLeft w:val="0"/>
                  <w:marRight w:val="0"/>
                  <w:marTop w:val="0"/>
                  <w:marBottom w:val="0"/>
                  <w:divBdr>
                    <w:top w:val="none" w:sz="0" w:space="0" w:color="auto"/>
                    <w:left w:val="none" w:sz="0" w:space="0" w:color="auto"/>
                    <w:bottom w:val="none" w:sz="0" w:space="0" w:color="auto"/>
                    <w:right w:val="none" w:sz="0" w:space="0" w:color="auto"/>
                  </w:divBdr>
                </w:div>
                <w:div w:id="523519665">
                  <w:marLeft w:val="0"/>
                  <w:marRight w:val="0"/>
                  <w:marTop w:val="0"/>
                  <w:marBottom w:val="0"/>
                  <w:divBdr>
                    <w:top w:val="none" w:sz="0" w:space="0" w:color="auto"/>
                    <w:left w:val="none" w:sz="0" w:space="0" w:color="auto"/>
                    <w:bottom w:val="none" w:sz="0" w:space="0" w:color="auto"/>
                    <w:right w:val="none" w:sz="0" w:space="0" w:color="auto"/>
                  </w:divBdr>
                </w:div>
                <w:div w:id="314527532">
                  <w:marLeft w:val="0"/>
                  <w:marRight w:val="0"/>
                  <w:marTop w:val="0"/>
                  <w:marBottom w:val="0"/>
                  <w:divBdr>
                    <w:top w:val="none" w:sz="0" w:space="0" w:color="auto"/>
                    <w:left w:val="none" w:sz="0" w:space="0" w:color="auto"/>
                    <w:bottom w:val="none" w:sz="0" w:space="0" w:color="auto"/>
                    <w:right w:val="none" w:sz="0" w:space="0" w:color="auto"/>
                  </w:divBdr>
                </w:div>
                <w:div w:id="1624924702">
                  <w:marLeft w:val="0"/>
                  <w:marRight w:val="0"/>
                  <w:marTop w:val="0"/>
                  <w:marBottom w:val="0"/>
                  <w:divBdr>
                    <w:top w:val="none" w:sz="0" w:space="0" w:color="auto"/>
                    <w:left w:val="none" w:sz="0" w:space="0" w:color="auto"/>
                    <w:bottom w:val="none" w:sz="0" w:space="0" w:color="auto"/>
                    <w:right w:val="none" w:sz="0" w:space="0" w:color="auto"/>
                  </w:divBdr>
                </w:div>
                <w:div w:id="1315531332">
                  <w:marLeft w:val="0"/>
                  <w:marRight w:val="0"/>
                  <w:marTop w:val="0"/>
                  <w:marBottom w:val="0"/>
                  <w:divBdr>
                    <w:top w:val="none" w:sz="0" w:space="0" w:color="auto"/>
                    <w:left w:val="none" w:sz="0" w:space="0" w:color="auto"/>
                    <w:bottom w:val="none" w:sz="0" w:space="0" w:color="auto"/>
                    <w:right w:val="none" w:sz="0" w:space="0" w:color="auto"/>
                  </w:divBdr>
                </w:div>
                <w:div w:id="1367489579">
                  <w:marLeft w:val="0"/>
                  <w:marRight w:val="0"/>
                  <w:marTop w:val="0"/>
                  <w:marBottom w:val="0"/>
                  <w:divBdr>
                    <w:top w:val="none" w:sz="0" w:space="0" w:color="auto"/>
                    <w:left w:val="none" w:sz="0" w:space="0" w:color="auto"/>
                    <w:bottom w:val="none" w:sz="0" w:space="0" w:color="auto"/>
                    <w:right w:val="none" w:sz="0" w:space="0" w:color="auto"/>
                  </w:divBdr>
                </w:div>
                <w:div w:id="1646465566">
                  <w:marLeft w:val="0"/>
                  <w:marRight w:val="0"/>
                  <w:marTop w:val="0"/>
                  <w:marBottom w:val="0"/>
                  <w:divBdr>
                    <w:top w:val="none" w:sz="0" w:space="0" w:color="auto"/>
                    <w:left w:val="none" w:sz="0" w:space="0" w:color="auto"/>
                    <w:bottom w:val="none" w:sz="0" w:space="0" w:color="auto"/>
                    <w:right w:val="none" w:sz="0" w:space="0" w:color="auto"/>
                  </w:divBdr>
                </w:div>
                <w:div w:id="465200732">
                  <w:marLeft w:val="0"/>
                  <w:marRight w:val="0"/>
                  <w:marTop w:val="0"/>
                  <w:marBottom w:val="0"/>
                  <w:divBdr>
                    <w:top w:val="none" w:sz="0" w:space="0" w:color="auto"/>
                    <w:left w:val="none" w:sz="0" w:space="0" w:color="auto"/>
                    <w:bottom w:val="none" w:sz="0" w:space="0" w:color="auto"/>
                    <w:right w:val="none" w:sz="0" w:space="0" w:color="auto"/>
                  </w:divBdr>
                </w:div>
                <w:div w:id="1865822291">
                  <w:marLeft w:val="0"/>
                  <w:marRight w:val="0"/>
                  <w:marTop w:val="0"/>
                  <w:marBottom w:val="0"/>
                  <w:divBdr>
                    <w:top w:val="none" w:sz="0" w:space="0" w:color="auto"/>
                    <w:left w:val="none" w:sz="0" w:space="0" w:color="auto"/>
                    <w:bottom w:val="none" w:sz="0" w:space="0" w:color="auto"/>
                    <w:right w:val="none" w:sz="0" w:space="0" w:color="auto"/>
                  </w:divBdr>
                </w:div>
                <w:div w:id="2082874297">
                  <w:marLeft w:val="0"/>
                  <w:marRight w:val="0"/>
                  <w:marTop w:val="0"/>
                  <w:marBottom w:val="0"/>
                  <w:divBdr>
                    <w:top w:val="none" w:sz="0" w:space="0" w:color="auto"/>
                    <w:left w:val="none" w:sz="0" w:space="0" w:color="auto"/>
                    <w:bottom w:val="none" w:sz="0" w:space="0" w:color="auto"/>
                    <w:right w:val="none" w:sz="0" w:space="0" w:color="auto"/>
                  </w:divBdr>
                </w:div>
                <w:div w:id="1888183089">
                  <w:marLeft w:val="0"/>
                  <w:marRight w:val="0"/>
                  <w:marTop w:val="0"/>
                  <w:marBottom w:val="0"/>
                  <w:divBdr>
                    <w:top w:val="none" w:sz="0" w:space="0" w:color="auto"/>
                    <w:left w:val="none" w:sz="0" w:space="0" w:color="auto"/>
                    <w:bottom w:val="none" w:sz="0" w:space="0" w:color="auto"/>
                    <w:right w:val="none" w:sz="0" w:space="0" w:color="auto"/>
                  </w:divBdr>
                </w:div>
                <w:div w:id="1873301865">
                  <w:marLeft w:val="0"/>
                  <w:marRight w:val="0"/>
                  <w:marTop w:val="0"/>
                  <w:marBottom w:val="0"/>
                  <w:divBdr>
                    <w:top w:val="none" w:sz="0" w:space="0" w:color="auto"/>
                    <w:left w:val="none" w:sz="0" w:space="0" w:color="auto"/>
                    <w:bottom w:val="none" w:sz="0" w:space="0" w:color="auto"/>
                    <w:right w:val="none" w:sz="0" w:space="0" w:color="auto"/>
                  </w:divBdr>
                </w:div>
                <w:div w:id="1362591729">
                  <w:marLeft w:val="0"/>
                  <w:marRight w:val="0"/>
                  <w:marTop w:val="0"/>
                  <w:marBottom w:val="0"/>
                  <w:divBdr>
                    <w:top w:val="none" w:sz="0" w:space="0" w:color="auto"/>
                    <w:left w:val="none" w:sz="0" w:space="0" w:color="auto"/>
                    <w:bottom w:val="none" w:sz="0" w:space="0" w:color="auto"/>
                    <w:right w:val="none" w:sz="0" w:space="0" w:color="auto"/>
                  </w:divBdr>
                </w:div>
                <w:div w:id="2029063058">
                  <w:marLeft w:val="0"/>
                  <w:marRight w:val="0"/>
                  <w:marTop w:val="0"/>
                  <w:marBottom w:val="0"/>
                  <w:divBdr>
                    <w:top w:val="none" w:sz="0" w:space="0" w:color="auto"/>
                    <w:left w:val="none" w:sz="0" w:space="0" w:color="auto"/>
                    <w:bottom w:val="none" w:sz="0" w:space="0" w:color="auto"/>
                    <w:right w:val="none" w:sz="0" w:space="0" w:color="auto"/>
                  </w:divBdr>
                </w:div>
                <w:div w:id="1588417761">
                  <w:marLeft w:val="0"/>
                  <w:marRight w:val="0"/>
                  <w:marTop w:val="0"/>
                  <w:marBottom w:val="0"/>
                  <w:divBdr>
                    <w:top w:val="none" w:sz="0" w:space="0" w:color="auto"/>
                    <w:left w:val="none" w:sz="0" w:space="0" w:color="auto"/>
                    <w:bottom w:val="none" w:sz="0" w:space="0" w:color="auto"/>
                    <w:right w:val="none" w:sz="0" w:space="0" w:color="auto"/>
                  </w:divBdr>
                </w:div>
                <w:div w:id="1455439056">
                  <w:marLeft w:val="0"/>
                  <w:marRight w:val="0"/>
                  <w:marTop w:val="0"/>
                  <w:marBottom w:val="0"/>
                  <w:divBdr>
                    <w:top w:val="none" w:sz="0" w:space="0" w:color="auto"/>
                    <w:left w:val="none" w:sz="0" w:space="0" w:color="auto"/>
                    <w:bottom w:val="none" w:sz="0" w:space="0" w:color="auto"/>
                    <w:right w:val="none" w:sz="0" w:space="0" w:color="auto"/>
                  </w:divBdr>
                </w:div>
                <w:div w:id="5058105">
                  <w:marLeft w:val="0"/>
                  <w:marRight w:val="0"/>
                  <w:marTop w:val="0"/>
                  <w:marBottom w:val="0"/>
                  <w:divBdr>
                    <w:top w:val="none" w:sz="0" w:space="0" w:color="auto"/>
                    <w:left w:val="none" w:sz="0" w:space="0" w:color="auto"/>
                    <w:bottom w:val="none" w:sz="0" w:space="0" w:color="auto"/>
                    <w:right w:val="none" w:sz="0" w:space="0" w:color="auto"/>
                  </w:divBdr>
                </w:div>
                <w:div w:id="1162936453">
                  <w:marLeft w:val="0"/>
                  <w:marRight w:val="0"/>
                  <w:marTop w:val="0"/>
                  <w:marBottom w:val="0"/>
                  <w:divBdr>
                    <w:top w:val="none" w:sz="0" w:space="0" w:color="auto"/>
                    <w:left w:val="none" w:sz="0" w:space="0" w:color="auto"/>
                    <w:bottom w:val="none" w:sz="0" w:space="0" w:color="auto"/>
                    <w:right w:val="none" w:sz="0" w:space="0" w:color="auto"/>
                  </w:divBdr>
                </w:div>
                <w:div w:id="32116943">
                  <w:marLeft w:val="0"/>
                  <w:marRight w:val="0"/>
                  <w:marTop w:val="0"/>
                  <w:marBottom w:val="0"/>
                  <w:divBdr>
                    <w:top w:val="none" w:sz="0" w:space="0" w:color="auto"/>
                    <w:left w:val="none" w:sz="0" w:space="0" w:color="auto"/>
                    <w:bottom w:val="none" w:sz="0" w:space="0" w:color="auto"/>
                    <w:right w:val="none" w:sz="0" w:space="0" w:color="auto"/>
                  </w:divBdr>
                </w:div>
                <w:div w:id="1698659417">
                  <w:marLeft w:val="0"/>
                  <w:marRight w:val="0"/>
                  <w:marTop w:val="0"/>
                  <w:marBottom w:val="0"/>
                  <w:divBdr>
                    <w:top w:val="none" w:sz="0" w:space="0" w:color="auto"/>
                    <w:left w:val="none" w:sz="0" w:space="0" w:color="auto"/>
                    <w:bottom w:val="none" w:sz="0" w:space="0" w:color="auto"/>
                    <w:right w:val="none" w:sz="0" w:space="0" w:color="auto"/>
                  </w:divBdr>
                </w:div>
                <w:div w:id="27800698">
                  <w:marLeft w:val="0"/>
                  <w:marRight w:val="0"/>
                  <w:marTop w:val="0"/>
                  <w:marBottom w:val="0"/>
                  <w:divBdr>
                    <w:top w:val="none" w:sz="0" w:space="0" w:color="auto"/>
                    <w:left w:val="none" w:sz="0" w:space="0" w:color="auto"/>
                    <w:bottom w:val="none" w:sz="0" w:space="0" w:color="auto"/>
                    <w:right w:val="none" w:sz="0" w:space="0" w:color="auto"/>
                  </w:divBdr>
                </w:div>
                <w:div w:id="911893751">
                  <w:marLeft w:val="0"/>
                  <w:marRight w:val="0"/>
                  <w:marTop w:val="0"/>
                  <w:marBottom w:val="0"/>
                  <w:divBdr>
                    <w:top w:val="none" w:sz="0" w:space="0" w:color="auto"/>
                    <w:left w:val="none" w:sz="0" w:space="0" w:color="auto"/>
                    <w:bottom w:val="none" w:sz="0" w:space="0" w:color="auto"/>
                    <w:right w:val="none" w:sz="0" w:space="0" w:color="auto"/>
                  </w:divBdr>
                </w:div>
                <w:div w:id="2131583574">
                  <w:marLeft w:val="0"/>
                  <w:marRight w:val="0"/>
                  <w:marTop w:val="0"/>
                  <w:marBottom w:val="0"/>
                  <w:divBdr>
                    <w:top w:val="none" w:sz="0" w:space="0" w:color="auto"/>
                    <w:left w:val="none" w:sz="0" w:space="0" w:color="auto"/>
                    <w:bottom w:val="none" w:sz="0" w:space="0" w:color="auto"/>
                    <w:right w:val="none" w:sz="0" w:space="0" w:color="auto"/>
                  </w:divBdr>
                </w:div>
                <w:div w:id="347560137">
                  <w:marLeft w:val="0"/>
                  <w:marRight w:val="0"/>
                  <w:marTop w:val="0"/>
                  <w:marBottom w:val="0"/>
                  <w:divBdr>
                    <w:top w:val="none" w:sz="0" w:space="0" w:color="auto"/>
                    <w:left w:val="none" w:sz="0" w:space="0" w:color="auto"/>
                    <w:bottom w:val="none" w:sz="0" w:space="0" w:color="auto"/>
                    <w:right w:val="none" w:sz="0" w:space="0" w:color="auto"/>
                  </w:divBdr>
                </w:div>
                <w:div w:id="1179933193">
                  <w:marLeft w:val="0"/>
                  <w:marRight w:val="0"/>
                  <w:marTop w:val="0"/>
                  <w:marBottom w:val="0"/>
                  <w:divBdr>
                    <w:top w:val="none" w:sz="0" w:space="0" w:color="auto"/>
                    <w:left w:val="none" w:sz="0" w:space="0" w:color="auto"/>
                    <w:bottom w:val="none" w:sz="0" w:space="0" w:color="auto"/>
                    <w:right w:val="none" w:sz="0" w:space="0" w:color="auto"/>
                  </w:divBdr>
                </w:div>
                <w:div w:id="784882024">
                  <w:marLeft w:val="0"/>
                  <w:marRight w:val="0"/>
                  <w:marTop w:val="0"/>
                  <w:marBottom w:val="0"/>
                  <w:divBdr>
                    <w:top w:val="none" w:sz="0" w:space="0" w:color="auto"/>
                    <w:left w:val="none" w:sz="0" w:space="0" w:color="auto"/>
                    <w:bottom w:val="none" w:sz="0" w:space="0" w:color="auto"/>
                    <w:right w:val="none" w:sz="0" w:space="0" w:color="auto"/>
                  </w:divBdr>
                </w:div>
                <w:div w:id="355696169">
                  <w:marLeft w:val="0"/>
                  <w:marRight w:val="0"/>
                  <w:marTop w:val="0"/>
                  <w:marBottom w:val="0"/>
                  <w:divBdr>
                    <w:top w:val="none" w:sz="0" w:space="0" w:color="auto"/>
                    <w:left w:val="none" w:sz="0" w:space="0" w:color="auto"/>
                    <w:bottom w:val="none" w:sz="0" w:space="0" w:color="auto"/>
                    <w:right w:val="none" w:sz="0" w:space="0" w:color="auto"/>
                  </w:divBdr>
                </w:div>
                <w:div w:id="721631965">
                  <w:marLeft w:val="0"/>
                  <w:marRight w:val="0"/>
                  <w:marTop w:val="0"/>
                  <w:marBottom w:val="0"/>
                  <w:divBdr>
                    <w:top w:val="none" w:sz="0" w:space="0" w:color="auto"/>
                    <w:left w:val="none" w:sz="0" w:space="0" w:color="auto"/>
                    <w:bottom w:val="none" w:sz="0" w:space="0" w:color="auto"/>
                    <w:right w:val="none" w:sz="0" w:space="0" w:color="auto"/>
                  </w:divBdr>
                </w:div>
                <w:div w:id="958995367">
                  <w:marLeft w:val="0"/>
                  <w:marRight w:val="0"/>
                  <w:marTop w:val="0"/>
                  <w:marBottom w:val="0"/>
                  <w:divBdr>
                    <w:top w:val="none" w:sz="0" w:space="0" w:color="auto"/>
                    <w:left w:val="none" w:sz="0" w:space="0" w:color="auto"/>
                    <w:bottom w:val="none" w:sz="0" w:space="0" w:color="auto"/>
                    <w:right w:val="none" w:sz="0" w:space="0" w:color="auto"/>
                  </w:divBdr>
                </w:div>
                <w:div w:id="1603147133">
                  <w:marLeft w:val="0"/>
                  <w:marRight w:val="0"/>
                  <w:marTop w:val="0"/>
                  <w:marBottom w:val="0"/>
                  <w:divBdr>
                    <w:top w:val="none" w:sz="0" w:space="0" w:color="auto"/>
                    <w:left w:val="none" w:sz="0" w:space="0" w:color="auto"/>
                    <w:bottom w:val="none" w:sz="0" w:space="0" w:color="auto"/>
                    <w:right w:val="none" w:sz="0" w:space="0" w:color="auto"/>
                  </w:divBdr>
                </w:div>
                <w:div w:id="1913074862">
                  <w:marLeft w:val="0"/>
                  <w:marRight w:val="0"/>
                  <w:marTop w:val="0"/>
                  <w:marBottom w:val="0"/>
                  <w:divBdr>
                    <w:top w:val="none" w:sz="0" w:space="0" w:color="auto"/>
                    <w:left w:val="none" w:sz="0" w:space="0" w:color="auto"/>
                    <w:bottom w:val="none" w:sz="0" w:space="0" w:color="auto"/>
                    <w:right w:val="none" w:sz="0" w:space="0" w:color="auto"/>
                  </w:divBdr>
                </w:div>
                <w:div w:id="318465619">
                  <w:marLeft w:val="0"/>
                  <w:marRight w:val="0"/>
                  <w:marTop w:val="0"/>
                  <w:marBottom w:val="0"/>
                  <w:divBdr>
                    <w:top w:val="none" w:sz="0" w:space="0" w:color="auto"/>
                    <w:left w:val="none" w:sz="0" w:space="0" w:color="auto"/>
                    <w:bottom w:val="none" w:sz="0" w:space="0" w:color="auto"/>
                    <w:right w:val="none" w:sz="0" w:space="0" w:color="auto"/>
                  </w:divBdr>
                </w:div>
                <w:div w:id="523245824">
                  <w:marLeft w:val="0"/>
                  <w:marRight w:val="0"/>
                  <w:marTop w:val="0"/>
                  <w:marBottom w:val="0"/>
                  <w:divBdr>
                    <w:top w:val="none" w:sz="0" w:space="0" w:color="auto"/>
                    <w:left w:val="none" w:sz="0" w:space="0" w:color="auto"/>
                    <w:bottom w:val="none" w:sz="0" w:space="0" w:color="auto"/>
                    <w:right w:val="none" w:sz="0" w:space="0" w:color="auto"/>
                  </w:divBdr>
                </w:div>
                <w:div w:id="458691858">
                  <w:marLeft w:val="0"/>
                  <w:marRight w:val="0"/>
                  <w:marTop w:val="0"/>
                  <w:marBottom w:val="0"/>
                  <w:divBdr>
                    <w:top w:val="none" w:sz="0" w:space="0" w:color="auto"/>
                    <w:left w:val="none" w:sz="0" w:space="0" w:color="auto"/>
                    <w:bottom w:val="none" w:sz="0" w:space="0" w:color="auto"/>
                    <w:right w:val="none" w:sz="0" w:space="0" w:color="auto"/>
                  </w:divBdr>
                </w:div>
                <w:div w:id="1589384483">
                  <w:marLeft w:val="0"/>
                  <w:marRight w:val="0"/>
                  <w:marTop w:val="0"/>
                  <w:marBottom w:val="0"/>
                  <w:divBdr>
                    <w:top w:val="none" w:sz="0" w:space="0" w:color="auto"/>
                    <w:left w:val="none" w:sz="0" w:space="0" w:color="auto"/>
                    <w:bottom w:val="none" w:sz="0" w:space="0" w:color="auto"/>
                    <w:right w:val="none" w:sz="0" w:space="0" w:color="auto"/>
                  </w:divBdr>
                </w:div>
                <w:div w:id="1826504002">
                  <w:marLeft w:val="0"/>
                  <w:marRight w:val="0"/>
                  <w:marTop w:val="0"/>
                  <w:marBottom w:val="0"/>
                  <w:divBdr>
                    <w:top w:val="none" w:sz="0" w:space="0" w:color="auto"/>
                    <w:left w:val="none" w:sz="0" w:space="0" w:color="auto"/>
                    <w:bottom w:val="none" w:sz="0" w:space="0" w:color="auto"/>
                    <w:right w:val="none" w:sz="0" w:space="0" w:color="auto"/>
                  </w:divBdr>
                </w:div>
                <w:div w:id="635723640">
                  <w:marLeft w:val="0"/>
                  <w:marRight w:val="0"/>
                  <w:marTop w:val="0"/>
                  <w:marBottom w:val="0"/>
                  <w:divBdr>
                    <w:top w:val="none" w:sz="0" w:space="0" w:color="auto"/>
                    <w:left w:val="none" w:sz="0" w:space="0" w:color="auto"/>
                    <w:bottom w:val="none" w:sz="0" w:space="0" w:color="auto"/>
                    <w:right w:val="none" w:sz="0" w:space="0" w:color="auto"/>
                  </w:divBdr>
                </w:div>
                <w:div w:id="691540784">
                  <w:marLeft w:val="0"/>
                  <w:marRight w:val="0"/>
                  <w:marTop w:val="0"/>
                  <w:marBottom w:val="0"/>
                  <w:divBdr>
                    <w:top w:val="none" w:sz="0" w:space="0" w:color="auto"/>
                    <w:left w:val="none" w:sz="0" w:space="0" w:color="auto"/>
                    <w:bottom w:val="none" w:sz="0" w:space="0" w:color="auto"/>
                    <w:right w:val="none" w:sz="0" w:space="0" w:color="auto"/>
                  </w:divBdr>
                </w:div>
                <w:div w:id="358170199">
                  <w:marLeft w:val="0"/>
                  <w:marRight w:val="0"/>
                  <w:marTop w:val="0"/>
                  <w:marBottom w:val="0"/>
                  <w:divBdr>
                    <w:top w:val="none" w:sz="0" w:space="0" w:color="auto"/>
                    <w:left w:val="none" w:sz="0" w:space="0" w:color="auto"/>
                    <w:bottom w:val="none" w:sz="0" w:space="0" w:color="auto"/>
                    <w:right w:val="none" w:sz="0" w:space="0" w:color="auto"/>
                  </w:divBdr>
                </w:div>
                <w:div w:id="982734550">
                  <w:marLeft w:val="0"/>
                  <w:marRight w:val="0"/>
                  <w:marTop w:val="0"/>
                  <w:marBottom w:val="0"/>
                  <w:divBdr>
                    <w:top w:val="none" w:sz="0" w:space="0" w:color="auto"/>
                    <w:left w:val="none" w:sz="0" w:space="0" w:color="auto"/>
                    <w:bottom w:val="none" w:sz="0" w:space="0" w:color="auto"/>
                    <w:right w:val="none" w:sz="0" w:space="0" w:color="auto"/>
                  </w:divBdr>
                </w:div>
                <w:div w:id="2039425199">
                  <w:marLeft w:val="0"/>
                  <w:marRight w:val="0"/>
                  <w:marTop w:val="0"/>
                  <w:marBottom w:val="0"/>
                  <w:divBdr>
                    <w:top w:val="none" w:sz="0" w:space="0" w:color="auto"/>
                    <w:left w:val="none" w:sz="0" w:space="0" w:color="auto"/>
                    <w:bottom w:val="none" w:sz="0" w:space="0" w:color="auto"/>
                    <w:right w:val="none" w:sz="0" w:space="0" w:color="auto"/>
                  </w:divBdr>
                </w:div>
                <w:div w:id="1509054157">
                  <w:marLeft w:val="0"/>
                  <w:marRight w:val="0"/>
                  <w:marTop w:val="0"/>
                  <w:marBottom w:val="0"/>
                  <w:divBdr>
                    <w:top w:val="none" w:sz="0" w:space="0" w:color="auto"/>
                    <w:left w:val="none" w:sz="0" w:space="0" w:color="auto"/>
                    <w:bottom w:val="none" w:sz="0" w:space="0" w:color="auto"/>
                    <w:right w:val="none" w:sz="0" w:space="0" w:color="auto"/>
                  </w:divBdr>
                </w:div>
                <w:div w:id="344405003">
                  <w:marLeft w:val="0"/>
                  <w:marRight w:val="0"/>
                  <w:marTop w:val="0"/>
                  <w:marBottom w:val="0"/>
                  <w:divBdr>
                    <w:top w:val="none" w:sz="0" w:space="0" w:color="auto"/>
                    <w:left w:val="none" w:sz="0" w:space="0" w:color="auto"/>
                    <w:bottom w:val="none" w:sz="0" w:space="0" w:color="auto"/>
                    <w:right w:val="none" w:sz="0" w:space="0" w:color="auto"/>
                  </w:divBdr>
                </w:div>
                <w:div w:id="560403832">
                  <w:marLeft w:val="0"/>
                  <w:marRight w:val="0"/>
                  <w:marTop w:val="0"/>
                  <w:marBottom w:val="0"/>
                  <w:divBdr>
                    <w:top w:val="none" w:sz="0" w:space="0" w:color="auto"/>
                    <w:left w:val="none" w:sz="0" w:space="0" w:color="auto"/>
                    <w:bottom w:val="none" w:sz="0" w:space="0" w:color="auto"/>
                    <w:right w:val="none" w:sz="0" w:space="0" w:color="auto"/>
                  </w:divBdr>
                </w:div>
                <w:div w:id="828404558">
                  <w:marLeft w:val="0"/>
                  <w:marRight w:val="0"/>
                  <w:marTop w:val="0"/>
                  <w:marBottom w:val="0"/>
                  <w:divBdr>
                    <w:top w:val="none" w:sz="0" w:space="0" w:color="auto"/>
                    <w:left w:val="none" w:sz="0" w:space="0" w:color="auto"/>
                    <w:bottom w:val="none" w:sz="0" w:space="0" w:color="auto"/>
                    <w:right w:val="none" w:sz="0" w:space="0" w:color="auto"/>
                  </w:divBdr>
                </w:div>
                <w:div w:id="481385755">
                  <w:marLeft w:val="0"/>
                  <w:marRight w:val="0"/>
                  <w:marTop w:val="0"/>
                  <w:marBottom w:val="0"/>
                  <w:divBdr>
                    <w:top w:val="none" w:sz="0" w:space="0" w:color="auto"/>
                    <w:left w:val="none" w:sz="0" w:space="0" w:color="auto"/>
                    <w:bottom w:val="none" w:sz="0" w:space="0" w:color="auto"/>
                    <w:right w:val="none" w:sz="0" w:space="0" w:color="auto"/>
                  </w:divBdr>
                </w:div>
                <w:div w:id="1702053585">
                  <w:marLeft w:val="0"/>
                  <w:marRight w:val="0"/>
                  <w:marTop w:val="0"/>
                  <w:marBottom w:val="0"/>
                  <w:divBdr>
                    <w:top w:val="none" w:sz="0" w:space="0" w:color="auto"/>
                    <w:left w:val="none" w:sz="0" w:space="0" w:color="auto"/>
                    <w:bottom w:val="none" w:sz="0" w:space="0" w:color="auto"/>
                    <w:right w:val="none" w:sz="0" w:space="0" w:color="auto"/>
                  </w:divBdr>
                </w:div>
                <w:div w:id="1321344983">
                  <w:marLeft w:val="0"/>
                  <w:marRight w:val="0"/>
                  <w:marTop w:val="0"/>
                  <w:marBottom w:val="0"/>
                  <w:divBdr>
                    <w:top w:val="none" w:sz="0" w:space="0" w:color="auto"/>
                    <w:left w:val="none" w:sz="0" w:space="0" w:color="auto"/>
                    <w:bottom w:val="none" w:sz="0" w:space="0" w:color="auto"/>
                    <w:right w:val="none" w:sz="0" w:space="0" w:color="auto"/>
                  </w:divBdr>
                </w:div>
                <w:div w:id="453713558">
                  <w:marLeft w:val="0"/>
                  <w:marRight w:val="0"/>
                  <w:marTop w:val="0"/>
                  <w:marBottom w:val="0"/>
                  <w:divBdr>
                    <w:top w:val="none" w:sz="0" w:space="0" w:color="auto"/>
                    <w:left w:val="none" w:sz="0" w:space="0" w:color="auto"/>
                    <w:bottom w:val="none" w:sz="0" w:space="0" w:color="auto"/>
                    <w:right w:val="none" w:sz="0" w:space="0" w:color="auto"/>
                  </w:divBdr>
                </w:div>
                <w:div w:id="1663120937">
                  <w:marLeft w:val="0"/>
                  <w:marRight w:val="0"/>
                  <w:marTop w:val="0"/>
                  <w:marBottom w:val="0"/>
                  <w:divBdr>
                    <w:top w:val="none" w:sz="0" w:space="0" w:color="auto"/>
                    <w:left w:val="none" w:sz="0" w:space="0" w:color="auto"/>
                    <w:bottom w:val="none" w:sz="0" w:space="0" w:color="auto"/>
                    <w:right w:val="none" w:sz="0" w:space="0" w:color="auto"/>
                  </w:divBdr>
                </w:div>
                <w:div w:id="1707101169">
                  <w:marLeft w:val="0"/>
                  <w:marRight w:val="0"/>
                  <w:marTop w:val="0"/>
                  <w:marBottom w:val="0"/>
                  <w:divBdr>
                    <w:top w:val="none" w:sz="0" w:space="0" w:color="auto"/>
                    <w:left w:val="none" w:sz="0" w:space="0" w:color="auto"/>
                    <w:bottom w:val="none" w:sz="0" w:space="0" w:color="auto"/>
                    <w:right w:val="none" w:sz="0" w:space="0" w:color="auto"/>
                  </w:divBdr>
                </w:div>
                <w:div w:id="234583724">
                  <w:marLeft w:val="0"/>
                  <w:marRight w:val="0"/>
                  <w:marTop w:val="0"/>
                  <w:marBottom w:val="0"/>
                  <w:divBdr>
                    <w:top w:val="none" w:sz="0" w:space="0" w:color="auto"/>
                    <w:left w:val="none" w:sz="0" w:space="0" w:color="auto"/>
                    <w:bottom w:val="none" w:sz="0" w:space="0" w:color="auto"/>
                    <w:right w:val="none" w:sz="0" w:space="0" w:color="auto"/>
                  </w:divBdr>
                </w:div>
                <w:div w:id="1076245301">
                  <w:marLeft w:val="0"/>
                  <w:marRight w:val="0"/>
                  <w:marTop w:val="0"/>
                  <w:marBottom w:val="0"/>
                  <w:divBdr>
                    <w:top w:val="none" w:sz="0" w:space="0" w:color="auto"/>
                    <w:left w:val="none" w:sz="0" w:space="0" w:color="auto"/>
                    <w:bottom w:val="none" w:sz="0" w:space="0" w:color="auto"/>
                    <w:right w:val="none" w:sz="0" w:space="0" w:color="auto"/>
                  </w:divBdr>
                </w:div>
                <w:div w:id="22555601">
                  <w:marLeft w:val="0"/>
                  <w:marRight w:val="0"/>
                  <w:marTop w:val="0"/>
                  <w:marBottom w:val="0"/>
                  <w:divBdr>
                    <w:top w:val="none" w:sz="0" w:space="0" w:color="auto"/>
                    <w:left w:val="none" w:sz="0" w:space="0" w:color="auto"/>
                    <w:bottom w:val="none" w:sz="0" w:space="0" w:color="auto"/>
                    <w:right w:val="none" w:sz="0" w:space="0" w:color="auto"/>
                  </w:divBdr>
                </w:div>
                <w:div w:id="3676975">
                  <w:marLeft w:val="0"/>
                  <w:marRight w:val="0"/>
                  <w:marTop w:val="0"/>
                  <w:marBottom w:val="0"/>
                  <w:divBdr>
                    <w:top w:val="none" w:sz="0" w:space="0" w:color="auto"/>
                    <w:left w:val="none" w:sz="0" w:space="0" w:color="auto"/>
                    <w:bottom w:val="none" w:sz="0" w:space="0" w:color="auto"/>
                    <w:right w:val="none" w:sz="0" w:space="0" w:color="auto"/>
                  </w:divBdr>
                </w:div>
                <w:div w:id="1661538818">
                  <w:marLeft w:val="0"/>
                  <w:marRight w:val="0"/>
                  <w:marTop w:val="0"/>
                  <w:marBottom w:val="0"/>
                  <w:divBdr>
                    <w:top w:val="none" w:sz="0" w:space="0" w:color="auto"/>
                    <w:left w:val="none" w:sz="0" w:space="0" w:color="auto"/>
                    <w:bottom w:val="none" w:sz="0" w:space="0" w:color="auto"/>
                    <w:right w:val="none" w:sz="0" w:space="0" w:color="auto"/>
                  </w:divBdr>
                </w:div>
                <w:div w:id="1715930086">
                  <w:marLeft w:val="0"/>
                  <w:marRight w:val="0"/>
                  <w:marTop w:val="0"/>
                  <w:marBottom w:val="0"/>
                  <w:divBdr>
                    <w:top w:val="none" w:sz="0" w:space="0" w:color="auto"/>
                    <w:left w:val="none" w:sz="0" w:space="0" w:color="auto"/>
                    <w:bottom w:val="none" w:sz="0" w:space="0" w:color="auto"/>
                    <w:right w:val="none" w:sz="0" w:space="0" w:color="auto"/>
                  </w:divBdr>
                </w:div>
                <w:div w:id="595753896">
                  <w:marLeft w:val="0"/>
                  <w:marRight w:val="0"/>
                  <w:marTop w:val="0"/>
                  <w:marBottom w:val="0"/>
                  <w:divBdr>
                    <w:top w:val="none" w:sz="0" w:space="0" w:color="auto"/>
                    <w:left w:val="none" w:sz="0" w:space="0" w:color="auto"/>
                    <w:bottom w:val="none" w:sz="0" w:space="0" w:color="auto"/>
                    <w:right w:val="none" w:sz="0" w:space="0" w:color="auto"/>
                  </w:divBdr>
                </w:div>
                <w:div w:id="448816789">
                  <w:marLeft w:val="0"/>
                  <w:marRight w:val="0"/>
                  <w:marTop w:val="0"/>
                  <w:marBottom w:val="0"/>
                  <w:divBdr>
                    <w:top w:val="none" w:sz="0" w:space="0" w:color="auto"/>
                    <w:left w:val="none" w:sz="0" w:space="0" w:color="auto"/>
                    <w:bottom w:val="none" w:sz="0" w:space="0" w:color="auto"/>
                    <w:right w:val="none" w:sz="0" w:space="0" w:color="auto"/>
                  </w:divBdr>
                </w:div>
                <w:div w:id="296759699">
                  <w:marLeft w:val="0"/>
                  <w:marRight w:val="0"/>
                  <w:marTop w:val="0"/>
                  <w:marBottom w:val="0"/>
                  <w:divBdr>
                    <w:top w:val="none" w:sz="0" w:space="0" w:color="auto"/>
                    <w:left w:val="none" w:sz="0" w:space="0" w:color="auto"/>
                    <w:bottom w:val="none" w:sz="0" w:space="0" w:color="auto"/>
                    <w:right w:val="none" w:sz="0" w:space="0" w:color="auto"/>
                  </w:divBdr>
                </w:div>
                <w:div w:id="2082942262">
                  <w:marLeft w:val="0"/>
                  <w:marRight w:val="0"/>
                  <w:marTop w:val="0"/>
                  <w:marBottom w:val="0"/>
                  <w:divBdr>
                    <w:top w:val="none" w:sz="0" w:space="0" w:color="auto"/>
                    <w:left w:val="none" w:sz="0" w:space="0" w:color="auto"/>
                    <w:bottom w:val="none" w:sz="0" w:space="0" w:color="auto"/>
                    <w:right w:val="none" w:sz="0" w:space="0" w:color="auto"/>
                  </w:divBdr>
                </w:div>
                <w:div w:id="7759521">
                  <w:marLeft w:val="0"/>
                  <w:marRight w:val="0"/>
                  <w:marTop w:val="0"/>
                  <w:marBottom w:val="0"/>
                  <w:divBdr>
                    <w:top w:val="none" w:sz="0" w:space="0" w:color="auto"/>
                    <w:left w:val="none" w:sz="0" w:space="0" w:color="auto"/>
                    <w:bottom w:val="none" w:sz="0" w:space="0" w:color="auto"/>
                    <w:right w:val="none" w:sz="0" w:space="0" w:color="auto"/>
                  </w:divBdr>
                </w:div>
                <w:div w:id="1363551514">
                  <w:marLeft w:val="0"/>
                  <w:marRight w:val="0"/>
                  <w:marTop w:val="0"/>
                  <w:marBottom w:val="0"/>
                  <w:divBdr>
                    <w:top w:val="none" w:sz="0" w:space="0" w:color="auto"/>
                    <w:left w:val="none" w:sz="0" w:space="0" w:color="auto"/>
                    <w:bottom w:val="none" w:sz="0" w:space="0" w:color="auto"/>
                    <w:right w:val="none" w:sz="0" w:space="0" w:color="auto"/>
                  </w:divBdr>
                </w:div>
                <w:div w:id="1591573718">
                  <w:marLeft w:val="0"/>
                  <w:marRight w:val="0"/>
                  <w:marTop w:val="0"/>
                  <w:marBottom w:val="0"/>
                  <w:divBdr>
                    <w:top w:val="none" w:sz="0" w:space="0" w:color="auto"/>
                    <w:left w:val="none" w:sz="0" w:space="0" w:color="auto"/>
                    <w:bottom w:val="none" w:sz="0" w:space="0" w:color="auto"/>
                    <w:right w:val="none" w:sz="0" w:space="0" w:color="auto"/>
                  </w:divBdr>
                </w:div>
                <w:div w:id="10546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360">
          <w:marLeft w:val="0"/>
          <w:marRight w:val="0"/>
          <w:marTop w:val="0"/>
          <w:marBottom w:val="0"/>
          <w:divBdr>
            <w:top w:val="none" w:sz="0" w:space="0" w:color="auto"/>
            <w:left w:val="none" w:sz="0" w:space="0" w:color="auto"/>
            <w:bottom w:val="none" w:sz="0" w:space="0" w:color="auto"/>
            <w:right w:val="none" w:sz="0" w:space="0" w:color="auto"/>
          </w:divBdr>
          <w:divsChild>
            <w:div w:id="391512883">
              <w:marLeft w:val="0"/>
              <w:marRight w:val="0"/>
              <w:marTop w:val="0"/>
              <w:marBottom w:val="0"/>
              <w:divBdr>
                <w:top w:val="none" w:sz="0" w:space="0" w:color="auto"/>
                <w:left w:val="none" w:sz="0" w:space="0" w:color="auto"/>
                <w:bottom w:val="none" w:sz="0" w:space="0" w:color="auto"/>
                <w:right w:val="none" w:sz="0" w:space="0" w:color="auto"/>
              </w:divBdr>
              <w:divsChild>
                <w:div w:id="1559970262">
                  <w:marLeft w:val="0"/>
                  <w:marRight w:val="0"/>
                  <w:marTop w:val="0"/>
                  <w:marBottom w:val="0"/>
                  <w:divBdr>
                    <w:top w:val="none" w:sz="0" w:space="0" w:color="auto"/>
                    <w:left w:val="none" w:sz="0" w:space="0" w:color="auto"/>
                    <w:bottom w:val="none" w:sz="0" w:space="0" w:color="auto"/>
                    <w:right w:val="none" w:sz="0" w:space="0" w:color="auto"/>
                  </w:divBdr>
                </w:div>
                <w:div w:id="1194149495">
                  <w:marLeft w:val="0"/>
                  <w:marRight w:val="0"/>
                  <w:marTop w:val="0"/>
                  <w:marBottom w:val="0"/>
                  <w:divBdr>
                    <w:top w:val="none" w:sz="0" w:space="0" w:color="auto"/>
                    <w:left w:val="none" w:sz="0" w:space="0" w:color="auto"/>
                    <w:bottom w:val="none" w:sz="0" w:space="0" w:color="auto"/>
                    <w:right w:val="none" w:sz="0" w:space="0" w:color="auto"/>
                  </w:divBdr>
                </w:div>
                <w:div w:id="1499418671">
                  <w:marLeft w:val="0"/>
                  <w:marRight w:val="0"/>
                  <w:marTop w:val="0"/>
                  <w:marBottom w:val="0"/>
                  <w:divBdr>
                    <w:top w:val="none" w:sz="0" w:space="0" w:color="auto"/>
                    <w:left w:val="none" w:sz="0" w:space="0" w:color="auto"/>
                    <w:bottom w:val="none" w:sz="0" w:space="0" w:color="auto"/>
                    <w:right w:val="none" w:sz="0" w:space="0" w:color="auto"/>
                  </w:divBdr>
                </w:div>
                <w:div w:id="722293634">
                  <w:marLeft w:val="0"/>
                  <w:marRight w:val="0"/>
                  <w:marTop w:val="0"/>
                  <w:marBottom w:val="0"/>
                  <w:divBdr>
                    <w:top w:val="none" w:sz="0" w:space="0" w:color="auto"/>
                    <w:left w:val="none" w:sz="0" w:space="0" w:color="auto"/>
                    <w:bottom w:val="none" w:sz="0" w:space="0" w:color="auto"/>
                    <w:right w:val="none" w:sz="0" w:space="0" w:color="auto"/>
                  </w:divBdr>
                </w:div>
                <w:div w:id="990671599">
                  <w:marLeft w:val="0"/>
                  <w:marRight w:val="0"/>
                  <w:marTop w:val="0"/>
                  <w:marBottom w:val="0"/>
                  <w:divBdr>
                    <w:top w:val="none" w:sz="0" w:space="0" w:color="auto"/>
                    <w:left w:val="none" w:sz="0" w:space="0" w:color="auto"/>
                    <w:bottom w:val="none" w:sz="0" w:space="0" w:color="auto"/>
                    <w:right w:val="none" w:sz="0" w:space="0" w:color="auto"/>
                  </w:divBdr>
                </w:div>
                <w:div w:id="1761099385">
                  <w:marLeft w:val="0"/>
                  <w:marRight w:val="0"/>
                  <w:marTop w:val="0"/>
                  <w:marBottom w:val="0"/>
                  <w:divBdr>
                    <w:top w:val="none" w:sz="0" w:space="0" w:color="auto"/>
                    <w:left w:val="none" w:sz="0" w:space="0" w:color="auto"/>
                    <w:bottom w:val="none" w:sz="0" w:space="0" w:color="auto"/>
                    <w:right w:val="none" w:sz="0" w:space="0" w:color="auto"/>
                  </w:divBdr>
                </w:div>
                <w:div w:id="1190724194">
                  <w:marLeft w:val="0"/>
                  <w:marRight w:val="0"/>
                  <w:marTop w:val="0"/>
                  <w:marBottom w:val="0"/>
                  <w:divBdr>
                    <w:top w:val="none" w:sz="0" w:space="0" w:color="auto"/>
                    <w:left w:val="none" w:sz="0" w:space="0" w:color="auto"/>
                    <w:bottom w:val="none" w:sz="0" w:space="0" w:color="auto"/>
                    <w:right w:val="none" w:sz="0" w:space="0" w:color="auto"/>
                  </w:divBdr>
                </w:div>
                <w:div w:id="86780757">
                  <w:marLeft w:val="0"/>
                  <w:marRight w:val="0"/>
                  <w:marTop w:val="0"/>
                  <w:marBottom w:val="0"/>
                  <w:divBdr>
                    <w:top w:val="none" w:sz="0" w:space="0" w:color="auto"/>
                    <w:left w:val="none" w:sz="0" w:space="0" w:color="auto"/>
                    <w:bottom w:val="none" w:sz="0" w:space="0" w:color="auto"/>
                    <w:right w:val="none" w:sz="0" w:space="0" w:color="auto"/>
                  </w:divBdr>
                </w:div>
                <w:div w:id="2099792853">
                  <w:marLeft w:val="0"/>
                  <w:marRight w:val="0"/>
                  <w:marTop w:val="0"/>
                  <w:marBottom w:val="0"/>
                  <w:divBdr>
                    <w:top w:val="none" w:sz="0" w:space="0" w:color="auto"/>
                    <w:left w:val="none" w:sz="0" w:space="0" w:color="auto"/>
                    <w:bottom w:val="none" w:sz="0" w:space="0" w:color="auto"/>
                    <w:right w:val="none" w:sz="0" w:space="0" w:color="auto"/>
                  </w:divBdr>
                </w:div>
                <w:div w:id="1146430302">
                  <w:marLeft w:val="0"/>
                  <w:marRight w:val="0"/>
                  <w:marTop w:val="0"/>
                  <w:marBottom w:val="0"/>
                  <w:divBdr>
                    <w:top w:val="none" w:sz="0" w:space="0" w:color="auto"/>
                    <w:left w:val="none" w:sz="0" w:space="0" w:color="auto"/>
                    <w:bottom w:val="none" w:sz="0" w:space="0" w:color="auto"/>
                    <w:right w:val="none" w:sz="0" w:space="0" w:color="auto"/>
                  </w:divBdr>
                </w:div>
                <w:div w:id="1788699560">
                  <w:marLeft w:val="0"/>
                  <w:marRight w:val="0"/>
                  <w:marTop w:val="0"/>
                  <w:marBottom w:val="0"/>
                  <w:divBdr>
                    <w:top w:val="none" w:sz="0" w:space="0" w:color="auto"/>
                    <w:left w:val="none" w:sz="0" w:space="0" w:color="auto"/>
                    <w:bottom w:val="none" w:sz="0" w:space="0" w:color="auto"/>
                    <w:right w:val="none" w:sz="0" w:space="0" w:color="auto"/>
                  </w:divBdr>
                </w:div>
                <w:div w:id="1275597445">
                  <w:marLeft w:val="0"/>
                  <w:marRight w:val="0"/>
                  <w:marTop w:val="0"/>
                  <w:marBottom w:val="0"/>
                  <w:divBdr>
                    <w:top w:val="none" w:sz="0" w:space="0" w:color="auto"/>
                    <w:left w:val="none" w:sz="0" w:space="0" w:color="auto"/>
                    <w:bottom w:val="none" w:sz="0" w:space="0" w:color="auto"/>
                    <w:right w:val="none" w:sz="0" w:space="0" w:color="auto"/>
                  </w:divBdr>
                </w:div>
                <w:div w:id="397939881">
                  <w:marLeft w:val="0"/>
                  <w:marRight w:val="0"/>
                  <w:marTop w:val="0"/>
                  <w:marBottom w:val="0"/>
                  <w:divBdr>
                    <w:top w:val="none" w:sz="0" w:space="0" w:color="auto"/>
                    <w:left w:val="none" w:sz="0" w:space="0" w:color="auto"/>
                    <w:bottom w:val="none" w:sz="0" w:space="0" w:color="auto"/>
                    <w:right w:val="none" w:sz="0" w:space="0" w:color="auto"/>
                  </w:divBdr>
                </w:div>
                <w:div w:id="894394186">
                  <w:marLeft w:val="0"/>
                  <w:marRight w:val="0"/>
                  <w:marTop w:val="0"/>
                  <w:marBottom w:val="0"/>
                  <w:divBdr>
                    <w:top w:val="none" w:sz="0" w:space="0" w:color="auto"/>
                    <w:left w:val="none" w:sz="0" w:space="0" w:color="auto"/>
                    <w:bottom w:val="none" w:sz="0" w:space="0" w:color="auto"/>
                    <w:right w:val="none" w:sz="0" w:space="0" w:color="auto"/>
                  </w:divBdr>
                </w:div>
                <w:div w:id="858739756">
                  <w:marLeft w:val="0"/>
                  <w:marRight w:val="0"/>
                  <w:marTop w:val="0"/>
                  <w:marBottom w:val="0"/>
                  <w:divBdr>
                    <w:top w:val="none" w:sz="0" w:space="0" w:color="auto"/>
                    <w:left w:val="none" w:sz="0" w:space="0" w:color="auto"/>
                    <w:bottom w:val="none" w:sz="0" w:space="0" w:color="auto"/>
                    <w:right w:val="none" w:sz="0" w:space="0" w:color="auto"/>
                  </w:divBdr>
                </w:div>
                <w:div w:id="1149859509">
                  <w:marLeft w:val="0"/>
                  <w:marRight w:val="0"/>
                  <w:marTop w:val="0"/>
                  <w:marBottom w:val="0"/>
                  <w:divBdr>
                    <w:top w:val="none" w:sz="0" w:space="0" w:color="auto"/>
                    <w:left w:val="none" w:sz="0" w:space="0" w:color="auto"/>
                    <w:bottom w:val="none" w:sz="0" w:space="0" w:color="auto"/>
                    <w:right w:val="none" w:sz="0" w:space="0" w:color="auto"/>
                  </w:divBdr>
                </w:div>
                <w:div w:id="505246824">
                  <w:marLeft w:val="0"/>
                  <w:marRight w:val="0"/>
                  <w:marTop w:val="0"/>
                  <w:marBottom w:val="0"/>
                  <w:divBdr>
                    <w:top w:val="none" w:sz="0" w:space="0" w:color="auto"/>
                    <w:left w:val="none" w:sz="0" w:space="0" w:color="auto"/>
                    <w:bottom w:val="none" w:sz="0" w:space="0" w:color="auto"/>
                    <w:right w:val="none" w:sz="0" w:space="0" w:color="auto"/>
                  </w:divBdr>
                </w:div>
                <w:div w:id="1763526955">
                  <w:marLeft w:val="0"/>
                  <w:marRight w:val="0"/>
                  <w:marTop w:val="0"/>
                  <w:marBottom w:val="0"/>
                  <w:divBdr>
                    <w:top w:val="none" w:sz="0" w:space="0" w:color="auto"/>
                    <w:left w:val="none" w:sz="0" w:space="0" w:color="auto"/>
                    <w:bottom w:val="none" w:sz="0" w:space="0" w:color="auto"/>
                    <w:right w:val="none" w:sz="0" w:space="0" w:color="auto"/>
                  </w:divBdr>
                </w:div>
                <w:div w:id="254288030">
                  <w:marLeft w:val="0"/>
                  <w:marRight w:val="0"/>
                  <w:marTop w:val="0"/>
                  <w:marBottom w:val="0"/>
                  <w:divBdr>
                    <w:top w:val="none" w:sz="0" w:space="0" w:color="auto"/>
                    <w:left w:val="none" w:sz="0" w:space="0" w:color="auto"/>
                    <w:bottom w:val="none" w:sz="0" w:space="0" w:color="auto"/>
                    <w:right w:val="none" w:sz="0" w:space="0" w:color="auto"/>
                  </w:divBdr>
                </w:div>
                <w:div w:id="1673483690">
                  <w:marLeft w:val="0"/>
                  <w:marRight w:val="0"/>
                  <w:marTop w:val="0"/>
                  <w:marBottom w:val="0"/>
                  <w:divBdr>
                    <w:top w:val="none" w:sz="0" w:space="0" w:color="auto"/>
                    <w:left w:val="none" w:sz="0" w:space="0" w:color="auto"/>
                    <w:bottom w:val="none" w:sz="0" w:space="0" w:color="auto"/>
                    <w:right w:val="none" w:sz="0" w:space="0" w:color="auto"/>
                  </w:divBdr>
                </w:div>
                <w:div w:id="122696749">
                  <w:marLeft w:val="0"/>
                  <w:marRight w:val="0"/>
                  <w:marTop w:val="0"/>
                  <w:marBottom w:val="0"/>
                  <w:divBdr>
                    <w:top w:val="none" w:sz="0" w:space="0" w:color="auto"/>
                    <w:left w:val="none" w:sz="0" w:space="0" w:color="auto"/>
                    <w:bottom w:val="none" w:sz="0" w:space="0" w:color="auto"/>
                    <w:right w:val="none" w:sz="0" w:space="0" w:color="auto"/>
                  </w:divBdr>
                </w:div>
                <w:div w:id="891814975">
                  <w:marLeft w:val="0"/>
                  <w:marRight w:val="0"/>
                  <w:marTop w:val="0"/>
                  <w:marBottom w:val="0"/>
                  <w:divBdr>
                    <w:top w:val="none" w:sz="0" w:space="0" w:color="auto"/>
                    <w:left w:val="none" w:sz="0" w:space="0" w:color="auto"/>
                    <w:bottom w:val="none" w:sz="0" w:space="0" w:color="auto"/>
                    <w:right w:val="none" w:sz="0" w:space="0" w:color="auto"/>
                  </w:divBdr>
                </w:div>
                <w:div w:id="1801143875">
                  <w:marLeft w:val="0"/>
                  <w:marRight w:val="0"/>
                  <w:marTop w:val="0"/>
                  <w:marBottom w:val="0"/>
                  <w:divBdr>
                    <w:top w:val="none" w:sz="0" w:space="0" w:color="auto"/>
                    <w:left w:val="none" w:sz="0" w:space="0" w:color="auto"/>
                    <w:bottom w:val="none" w:sz="0" w:space="0" w:color="auto"/>
                    <w:right w:val="none" w:sz="0" w:space="0" w:color="auto"/>
                  </w:divBdr>
                </w:div>
                <w:div w:id="103770883">
                  <w:marLeft w:val="0"/>
                  <w:marRight w:val="0"/>
                  <w:marTop w:val="0"/>
                  <w:marBottom w:val="0"/>
                  <w:divBdr>
                    <w:top w:val="none" w:sz="0" w:space="0" w:color="auto"/>
                    <w:left w:val="none" w:sz="0" w:space="0" w:color="auto"/>
                    <w:bottom w:val="none" w:sz="0" w:space="0" w:color="auto"/>
                    <w:right w:val="none" w:sz="0" w:space="0" w:color="auto"/>
                  </w:divBdr>
                </w:div>
                <w:div w:id="2103448339">
                  <w:marLeft w:val="0"/>
                  <w:marRight w:val="0"/>
                  <w:marTop w:val="0"/>
                  <w:marBottom w:val="0"/>
                  <w:divBdr>
                    <w:top w:val="none" w:sz="0" w:space="0" w:color="auto"/>
                    <w:left w:val="none" w:sz="0" w:space="0" w:color="auto"/>
                    <w:bottom w:val="none" w:sz="0" w:space="0" w:color="auto"/>
                    <w:right w:val="none" w:sz="0" w:space="0" w:color="auto"/>
                  </w:divBdr>
                </w:div>
                <w:div w:id="1133597130">
                  <w:marLeft w:val="0"/>
                  <w:marRight w:val="0"/>
                  <w:marTop w:val="0"/>
                  <w:marBottom w:val="0"/>
                  <w:divBdr>
                    <w:top w:val="none" w:sz="0" w:space="0" w:color="auto"/>
                    <w:left w:val="none" w:sz="0" w:space="0" w:color="auto"/>
                    <w:bottom w:val="none" w:sz="0" w:space="0" w:color="auto"/>
                    <w:right w:val="none" w:sz="0" w:space="0" w:color="auto"/>
                  </w:divBdr>
                </w:div>
                <w:div w:id="1607539904">
                  <w:marLeft w:val="0"/>
                  <w:marRight w:val="0"/>
                  <w:marTop w:val="0"/>
                  <w:marBottom w:val="0"/>
                  <w:divBdr>
                    <w:top w:val="none" w:sz="0" w:space="0" w:color="auto"/>
                    <w:left w:val="none" w:sz="0" w:space="0" w:color="auto"/>
                    <w:bottom w:val="none" w:sz="0" w:space="0" w:color="auto"/>
                    <w:right w:val="none" w:sz="0" w:space="0" w:color="auto"/>
                  </w:divBdr>
                </w:div>
                <w:div w:id="95373838">
                  <w:marLeft w:val="0"/>
                  <w:marRight w:val="0"/>
                  <w:marTop w:val="0"/>
                  <w:marBottom w:val="0"/>
                  <w:divBdr>
                    <w:top w:val="none" w:sz="0" w:space="0" w:color="auto"/>
                    <w:left w:val="none" w:sz="0" w:space="0" w:color="auto"/>
                    <w:bottom w:val="none" w:sz="0" w:space="0" w:color="auto"/>
                    <w:right w:val="none" w:sz="0" w:space="0" w:color="auto"/>
                  </w:divBdr>
                </w:div>
                <w:div w:id="524098793">
                  <w:marLeft w:val="0"/>
                  <w:marRight w:val="0"/>
                  <w:marTop w:val="0"/>
                  <w:marBottom w:val="0"/>
                  <w:divBdr>
                    <w:top w:val="none" w:sz="0" w:space="0" w:color="auto"/>
                    <w:left w:val="none" w:sz="0" w:space="0" w:color="auto"/>
                    <w:bottom w:val="none" w:sz="0" w:space="0" w:color="auto"/>
                    <w:right w:val="none" w:sz="0" w:space="0" w:color="auto"/>
                  </w:divBdr>
                </w:div>
                <w:div w:id="893276850">
                  <w:marLeft w:val="0"/>
                  <w:marRight w:val="0"/>
                  <w:marTop w:val="0"/>
                  <w:marBottom w:val="0"/>
                  <w:divBdr>
                    <w:top w:val="none" w:sz="0" w:space="0" w:color="auto"/>
                    <w:left w:val="none" w:sz="0" w:space="0" w:color="auto"/>
                    <w:bottom w:val="none" w:sz="0" w:space="0" w:color="auto"/>
                    <w:right w:val="none" w:sz="0" w:space="0" w:color="auto"/>
                  </w:divBdr>
                </w:div>
                <w:div w:id="570115112">
                  <w:marLeft w:val="0"/>
                  <w:marRight w:val="0"/>
                  <w:marTop w:val="0"/>
                  <w:marBottom w:val="0"/>
                  <w:divBdr>
                    <w:top w:val="none" w:sz="0" w:space="0" w:color="auto"/>
                    <w:left w:val="none" w:sz="0" w:space="0" w:color="auto"/>
                    <w:bottom w:val="none" w:sz="0" w:space="0" w:color="auto"/>
                    <w:right w:val="none" w:sz="0" w:space="0" w:color="auto"/>
                  </w:divBdr>
                </w:div>
                <w:div w:id="1074400348">
                  <w:marLeft w:val="0"/>
                  <w:marRight w:val="0"/>
                  <w:marTop w:val="0"/>
                  <w:marBottom w:val="0"/>
                  <w:divBdr>
                    <w:top w:val="none" w:sz="0" w:space="0" w:color="auto"/>
                    <w:left w:val="none" w:sz="0" w:space="0" w:color="auto"/>
                    <w:bottom w:val="none" w:sz="0" w:space="0" w:color="auto"/>
                    <w:right w:val="none" w:sz="0" w:space="0" w:color="auto"/>
                  </w:divBdr>
                </w:div>
                <w:div w:id="1019627909">
                  <w:marLeft w:val="0"/>
                  <w:marRight w:val="0"/>
                  <w:marTop w:val="0"/>
                  <w:marBottom w:val="0"/>
                  <w:divBdr>
                    <w:top w:val="none" w:sz="0" w:space="0" w:color="auto"/>
                    <w:left w:val="none" w:sz="0" w:space="0" w:color="auto"/>
                    <w:bottom w:val="none" w:sz="0" w:space="0" w:color="auto"/>
                    <w:right w:val="none" w:sz="0" w:space="0" w:color="auto"/>
                  </w:divBdr>
                </w:div>
                <w:div w:id="193883113">
                  <w:marLeft w:val="0"/>
                  <w:marRight w:val="0"/>
                  <w:marTop w:val="0"/>
                  <w:marBottom w:val="0"/>
                  <w:divBdr>
                    <w:top w:val="none" w:sz="0" w:space="0" w:color="auto"/>
                    <w:left w:val="none" w:sz="0" w:space="0" w:color="auto"/>
                    <w:bottom w:val="none" w:sz="0" w:space="0" w:color="auto"/>
                    <w:right w:val="none" w:sz="0" w:space="0" w:color="auto"/>
                  </w:divBdr>
                </w:div>
                <w:div w:id="1603951658">
                  <w:marLeft w:val="0"/>
                  <w:marRight w:val="0"/>
                  <w:marTop w:val="0"/>
                  <w:marBottom w:val="0"/>
                  <w:divBdr>
                    <w:top w:val="none" w:sz="0" w:space="0" w:color="auto"/>
                    <w:left w:val="none" w:sz="0" w:space="0" w:color="auto"/>
                    <w:bottom w:val="none" w:sz="0" w:space="0" w:color="auto"/>
                    <w:right w:val="none" w:sz="0" w:space="0" w:color="auto"/>
                  </w:divBdr>
                </w:div>
                <w:div w:id="1486318576">
                  <w:marLeft w:val="0"/>
                  <w:marRight w:val="0"/>
                  <w:marTop w:val="0"/>
                  <w:marBottom w:val="0"/>
                  <w:divBdr>
                    <w:top w:val="none" w:sz="0" w:space="0" w:color="auto"/>
                    <w:left w:val="none" w:sz="0" w:space="0" w:color="auto"/>
                    <w:bottom w:val="none" w:sz="0" w:space="0" w:color="auto"/>
                    <w:right w:val="none" w:sz="0" w:space="0" w:color="auto"/>
                  </w:divBdr>
                </w:div>
                <w:div w:id="116879756">
                  <w:marLeft w:val="0"/>
                  <w:marRight w:val="0"/>
                  <w:marTop w:val="0"/>
                  <w:marBottom w:val="0"/>
                  <w:divBdr>
                    <w:top w:val="none" w:sz="0" w:space="0" w:color="auto"/>
                    <w:left w:val="none" w:sz="0" w:space="0" w:color="auto"/>
                    <w:bottom w:val="none" w:sz="0" w:space="0" w:color="auto"/>
                    <w:right w:val="none" w:sz="0" w:space="0" w:color="auto"/>
                  </w:divBdr>
                </w:div>
                <w:div w:id="970747598">
                  <w:marLeft w:val="0"/>
                  <w:marRight w:val="0"/>
                  <w:marTop w:val="0"/>
                  <w:marBottom w:val="0"/>
                  <w:divBdr>
                    <w:top w:val="none" w:sz="0" w:space="0" w:color="auto"/>
                    <w:left w:val="none" w:sz="0" w:space="0" w:color="auto"/>
                    <w:bottom w:val="none" w:sz="0" w:space="0" w:color="auto"/>
                    <w:right w:val="none" w:sz="0" w:space="0" w:color="auto"/>
                  </w:divBdr>
                </w:div>
                <w:div w:id="224486317">
                  <w:marLeft w:val="0"/>
                  <w:marRight w:val="0"/>
                  <w:marTop w:val="0"/>
                  <w:marBottom w:val="0"/>
                  <w:divBdr>
                    <w:top w:val="none" w:sz="0" w:space="0" w:color="auto"/>
                    <w:left w:val="none" w:sz="0" w:space="0" w:color="auto"/>
                    <w:bottom w:val="none" w:sz="0" w:space="0" w:color="auto"/>
                    <w:right w:val="none" w:sz="0" w:space="0" w:color="auto"/>
                  </w:divBdr>
                </w:div>
                <w:div w:id="423232676">
                  <w:marLeft w:val="0"/>
                  <w:marRight w:val="0"/>
                  <w:marTop w:val="0"/>
                  <w:marBottom w:val="0"/>
                  <w:divBdr>
                    <w:top w:val="none" w:sz="0" w:space="0" w:color="auto"/>
                    <w:left w:val="none" w:sz="0" w:space="0" w:color="auto"/>
                    <w:bottom w:val="none" w:sz="0" w:space="0" w:color="auto"/>
                    <w:right w:val="none" w:sz="0" w:space="0" w:color="auto"/>
                  </w:divBdr>
                </w:div>
                <w:div w:id="536815640">
                  <w:marLeft w:val="0"/>
                  <w:marRight w:val="0"/>
                  <w:marTop w:val="0"/>
                  <w:marBottom w:val="0"/>
                  <w:divBdr>
                    <w:top w:val="none" w:sz="0" w:space="0" w:color="auto"/>
                    <w:left w:val="none" w:sz="0" w:space="0" w:color="auto"/>
                    <w:bottom w:val="none" w:sz="0" w:space="0" w:color="auto"/>
                    <w:right w:val="none" w:sz="0" w:space="0" w:color="auto"/>
                  </w:divBdr>
                </w:div>
                <w:div w:id="961304890">
                  <w:marLeft w:val="0"/>
                  <w:marRight w:val="0"/>
                  <w:marTop w:val="0"/>
                  <w:marBottom w:val="0"/>
                  <w:divBdr>
                    <w:top w:val="none" w:sz="0" w:space="0" w:color="auto"/>
                    <w:left w:val="none" w:sz="0" w:space="0" w:color="auto"/>
                    <w:bottom w:val="none" w:sz="0" w:space="0" w:color="auto"/>
                    <w:right w:val="none" w:sz="0" w:space="0" w:color="auto"/>
                  </w:divBdr>
                </w:div>
                <w:div w:id="621772014">
                  <w:marLeft w:val="0"/>
                  <w:marRight w:val="0"/>
                  <w:marTop w:val="0"/>
                  <w:marBottom w:val="0"/>
                  <w:divBdr>
                    <w:top w:val="none" w:sz="0" w:space="0" w:color="auto"/>
                    <w:left w:val="none" w:sz="0" w:space="0" w:color="auto"/>
                    <w:bottom w:val="none" w:sz="0" w:space="0" w:color="auto"/>
                    <w:right w:val="none" w:sz="0" w:space="0" w:color="auto"/>
                  </w:divBdr>
                </w:div>
                <w:div w:id="1985699256">
                  <w:marLeft w:val="0"/>
                  <w:marRight w:val="0"/>
                  <w:marTop w:val="0"/>
                  <w:marBottom w:val="0"/>
                  <w:divBdr>
                    <w:top w:val="none" w:sz="0" w:space="0" w:color="auto"/>
                    <w:left w:val="none" w:sz="0" w:space="0" w:color="auto"/>
                    <w:bottom w:val="none" w:sz="0" w:space="0" w:color="auto"/>
                    <w:right w:val="none" w:sz="0" w:space="0" w:color="auto"/>
                  </w:divBdr>
                </w:div>
                <w:div w:id="2122604732">
                  <w:marLeft w:val="0"/>
                  <w:marRight w:val="0"/>
                  <w:marTop w:val="0"/>
                  <w:marBottom w:val="0"/>
                  <w:divBdr>
                    <w:top w:val="none" w:sz="0" w:space="0" w:color="auto"/>
                    <w:left w:val="none" w:sz="0" w:space="0" w:color="auto"/>
                    <w:bottom w:val="none" w:sz="0" w:space="0" w:color="auto"/>
                    <w:right w:val="none" w:sz="0" w:space="0" w:color="auto"/>
                  </w:divBdr>
                </w:div>
                <w:div w:id="781532581">
                  <w:marLeft w:val="0"/>
                  <w:marRight w:val="0"/>
                  <w:marTop w:val="0"/>
                  <w:marBottom w:val="0"/>
                  <w:divBdr>
                    <w:top w:val="none" w:sz="0" w:space="0" w:color="auto"/>
                    <w:left w:val="none" w:sz="0" w:space="0" w:color="auto"/>
                    <w:bottom w:val="none" w:sz="0" w:space="0" w:color="auto"/>
                    <w:right w:val="none" w:sz="0" w:space="0" w:color="auto"/>
                  </w:divBdr>
                </w:div>
                <w:div w:id="2093696986">
                  <w:marLeft w:val="0"/>
                  <w:marRight w:val="0"/>
                  <w:marTop w:val="0"/>
                  <w:marBottom w:val="0"/>
                  <w:divBdr>
                    <w:top w:val="none" w:sz="0" w:space="0" w:color="auto"/>
                    <w:left w:val="none" w:sz="0" w:space="0" w:color="auto"/>
                    <w:bottom w:val="none" w:sz="0" w:space="0" w:color="auto"/>
                    <w:right w:val="none" w:sz="0" w:space="0" w:color="auto"/>
                  </w:divBdr>
                </w:div>
                <w:div w:id="196938277">
                  <w:marLeft w:val="0"/>
                  <w:marRight w:val="0"/>
                  <w:marTop w:val="0"/>
                  <w:marBottom w:val="0"/>
                  <w:divBdr>
                    <w:top w:val="none" w:sz="0" w:space="0" w:color="auto"/>
                    <w:left w:val="none" w:sz="0" w:space="0" w:color="auto"/>
                    <w:bottom w:val="none" w:sz="0" w:space="0" w:color="auto"/>
                    <w:right w:val="none" w:sz="0" w:space="0" w:color="auto"/>
                  </w:divBdr>
                </w:div>
                <w:div w:id="857088234">
                  <w:marLeft w:val="0"/>
                  <w:marRight w:val="0"/>
                  <w:marTop w:val="0"/>
                  <w:marBottom w:val="0"/>
                  <w:divBdr>
                    <w:top w:val="none" w:sz="0" w:space="0" w:color="auto"/>
                    <w:left w:val="none" w:sz="0" w:space="0" w:color="auto"/>
                    <w:bottom w:val="none" w:sz="0" w:space="0" w:color="auto"/>
                    <w:right w:val="none" w:sz="0" w:space="0" w:color="auto"/>
                  </w:divBdr>
                </w:div>
                <w:div w:id="1294361756">
                  <w:marLeft w:val="0"/>
                  <w:marRight w:val="0"/>
                  <w:marTop w:val="0"/>
                  <w:marBottom w:val="0"/>
                  <w:divBdr>
                    <w:top w:val="none" w:sz="0" w:space="0" w:color="auto"/>
                    <w:left w:val="none" w:sz="0" w:space="0" w:color="auto"/>
                    <w:bottom w:val="none" w:sz="0" w:space="0" w:color="auto"/>
                    <w:right w:val="none" w:sz="0" w:space="0" w:color="auto"/>
                  </w:divBdr>
                </w:div>
                <w:div w:id="1772819046">
                  <w:marLeft w:val="0"/>
                  <w:marRight w:val="0"/>
                  <w:marTop w:val="0"/>
                  <w:marBottom w:val="0"/>
                  <w:divBdr>
                    <w:top w:val="none" w:sz="0" w:space="0" w:color="auto"/>
                    <w:left w:val="none" w:sz="0" w:space="0" w:color="auto"/>
                    <w:bottom w:val="none" w:sz="0" w:space="0" w:color="auto"/>
                    <w:right w:val="none" w:sz="0" w:space="0" w:color="auto"/>
                  </w:divBdr>
                </w:div>
                <w:div w:id="1874415667">
                  <w:marLeft w:val="0"/>
                  <w:marRight w:val="0"/>
                  <w:marTop w:val="0"/>
                  <w:marBottom w:val="0"/>
                  <w:divBdr>
                    <w:top w:val="none" w:sz="0" w:space="0" w:color="auto"/>
                    <w:left w:val="none" w:sz="0" w:space="0" w:color="auto"/>
                    <w:bottom w:val="none" w:sz="0" w:space="0" w:color="auto"/>
                    <w:right w:val="none" w:sz="0" w:space="0" w:color="auto"/>
                  </w:divBdr>
                </w:div>
                <w:div w:id="1147670123">
                  <w:marLeft w:val="0"/>
                  <w:marRight w:val="0"/>
                  <w:marTop w:val="0"/>
                  <w:marBottom w:val="0"/>
                  <w:divBdr>
                    <w:top w:val="none" w:sz="0" w:space="0" w:color="auto"/>
                    <w:left w:val="none" w:sz="0" w:space="0" w:color="auto"/>
                    <w:bottom w:val="none" w:sz="0" w:space="0" w:color="auto"/>
                    <w:right w:val="none" w:sz="0" w:space="0" w:color="auto"/>
                  </w:divBdr>
                </w:div>
                <w:div w:id="1028680911">
                  <w:marLeft w:val="0"/>
                  <w:marRight w:val="0"/>
                  <w:marTop w:val="0"/>
                  <w:marBottom w:val="0"/>
                  <w:divBdr>
                    <w:top w:val="none" w:sz="0" w:space="0" w:color="auto"/>
                    <w:left w:val="none" w:sz="0" w:space="0" w:color="auto"/>
                    <w:bottom w:val="none" w:sz="0" w:space="0" w:color="auto"/>
                    <w:right w:val="none" w:sz="0" w:space="0" w:color="auto"/>
                  </w:divBdr>
                </w:div>
                <w:div w:id="1697584278">
                  <w:marLeft w:val="0"/>
                  <w:marRight w:val="0"/>
                  <w:marTop w:val="0"/>
                  <w:marBottom w:val="0"/>
                  <w:divBdr>
                    <w:top w:val="none" w:sz="0" w:space="0" w:color="auto"/>
                    <w:left w:val="none" w:sz="0" w:space="0" w:color="auto"/>
                    <w:bottom w:val="none" w:sz="0" w:space="0" w:color="auto"/>
                    <w:right w:val="none" w:sz="0" w:space="0" w:color="auto"/>
                  </w:divBdr>
                </w:div>
                <w:div w:id="1500148112">
                  <w:marLeft w:val="0"/>
                  <w:marRight w:val="0"/>
                  <w:marTop w:val="0"/>
                  <w:marBottom w:val="0"/>
                  <w:divBdr>
                    <w:top w:val="none" w:sz="0" w:space="0" w:color="auto"/>
                    <w:left w:val="none" w:sz="0" w:space="0" w:color="auto"/>
                    <w:bottom w:val="none" w:sz="0" w:space="0" w:color="auto"/>
                    <w:right w:val="none" w:sz="0" w:space="0" w:color="auto"/>
                  </w:divBdr>
                </w:div>
                <w:div w:id="1528055378">
                  <w:marLeft w:val="0"/>
                  <w:marRight w:val="0"/>
                  <w:marTop w:val="0"/>
                  <w:marBottom w:val="0"/>
                  <w:divBdr>
                    <w:top w:val="none" w:sz="0" w:space="0" w:color="auto"/>
                    <w:left w:val="none" w:sz="0" w:space="0" w:color="auto"/>
                    <w:bottom w:val="none" w:sz="0" w:space="0" w:color="auto"/>
                    <w:right w:val="none" w:sz="0" w:space="0" w:color="auto"/>
                  </w:divBdr>
                </w:div>
                <w:div w:id="1506748034">
                  <w:marLeft w:val="0"/>
                  <w:marRight w:val="0"/>
                  <w:marTop w:val="0"/>
                  <w:marBottom w:val="0"/>
                  <w:divBdr>
                    <w:top w:val="none" w:sz="0" w:space="0" w:color="auto"/>
                    <w:left w:val="none" w:sz="0" w:space="0" w:color="auto"/>
                    <w:bottom w:val="none" w:sz="0" w:space="0" w:color="auto"/>
                    <w:right w:val="none" w:sz="0" w:space="0" w:color="auto"/>
                  </w:divBdr>
                </w:div>
                <w:div w:id="1261526917">
                  <w:marLeft w:val="0"/>
                  <w:marRight w:val="0"/>
                  <w:marTop w:val="0"/>
                  <w:marBottom w:val="0"/>
                  <w:divBdr>
                    <w:top w:val="none" w:sz="0" w:space="0" w:color="auto"/>
                    <w:left w:val="none" w:sz="0" w:space="0" w:color="auto"/>
                    <w:bottom w:val="none" w:sz="0" w:space="0" w:color="auto"/>
                    <w:right w:val="none" w:sz="0" w:space="0" w:color="auto"/>
                  </w:divBdr>
                </w:div>
                <w:div w:id="62798342">
                  <w:marLeft w:val="0"/>
                  <w:marRight w:val="0"/>
                  <w:marTop w:val="0"/>
                  <w:marBottom w:val="0"/>
                  <w:divBdr>
                    <w:top w:val="none" w:sz="0" w:space="0" w:color="auto"/>
                    <w:left w:val="none" w:sz="0" w:space="0" w:color="auto"/>
                    <w:bottom w:val="none" w:sz="0" w:space="0" w:color="auto"/>
                    <w:right w:val="none" w:sz="0" w:space="0" w:color="auto"/>
                  </w:divBdr>
                </w:div>
                <w:div w:id="41371239">
                  <w:marLeft w:val="0"/>
                  <w:marRight w:val="0"/>
                  <w:marTop w:val="0"/>
                  <w:marBottom w:val="0"/>
                  <w:divBdr>
                    <w:top w:val="none" w:sz="0" w:space="0" w:color="auto"/>
                    <w:left w:val="none" w:sz="0" w:space="0" w:color="auto"/>
                    <w:bottom w:val="none" w:sz="0" w:space="0" w:color="auto"/>
                    <w:right w:val="none" w:sz="0" w:space="0" w:color="auto"/>
                  </w:divBdr>
                </w:div>
                <w:div w:id="1824541395">
                  <w:marLeft w:val="0"/>
                  <w:marRight w:val="0"/>
                  <w:marTop w:val="0"/>
                  <w:marBottom w:val="0"/>
                  <w:divBdr>
                    <w:top w:val="none" w:sz="0" w:space="0" w:color="auto"/>
                    <w:left w:val="none" w:sz="0" w:space="0" w:color="auto"/>
                    <w:bottom w:val="none" w:sz="0" w:space="0" w:color="auto"/>
                    <w:right w:val="none" w:sz="0" w:space="0" w:color="auto"/>
                  </w:divBdr>
                </w:div>
                <w:div w:id="299456165">
                  <w:marLeft w:val="0"/>
                  <w:marRight w:val="0"/>
                  <w:marTop w:val="0"/>
                  <w:marBottom w:val="0"/>
                  <w:divBdr>
                    <w:top w:val="none" w:sz="0" w:space="0" w:color="auto"/>
                    <w:left w:val="none" w:sz="0" w:space="0" w:color="auto"/>
                    <w:bottom w:val="none" w:sz="0" w:space="0" w:color="auto"/>
                    <w:right w:val="none" w:sz="0" w:space="0" w:color="auto"/>
                  </w:divBdr>
                </w:div>
                <w:div w:id="228461002">
                  <w:marLeft w:val="0"/>
                  <w:marRight w:val="0"/>
                  <w:marTop w:val="0"/>
                  <w:marBottom w:val="0"/>
                  <w:divBdr>
                    <w:top w:val="none" w:sz="0" w:space="0" w:color="auto"/>
                    <w:left w:val="none" w:sz="0" w:space="0" w:color="auto"/>
                    <w:bottom w:val="none" w:sz="0" w:space="0" w:color="auto"/>
                    <w:right w:val="none" w:sz="0" w:space="0" w:color="auto"/>
                  </w:divBdr>
                </w:div>
                <w:div w:id="600457258">
                  <w:marLeft w:val="0"/>
                  <w:marRight w:val="0"/>
                  <w:marTop w:val="0"/>
                  <w:marBottom w:val="0"/>
                  <w:divBdr>
                    <w:top w:val="none" w:sz="0" w:space="0" w:color="auto"/>
                    <w:left w:val="none" w:sz="0" w:space="0" w:color="auto"/>
                    <w:bottom w:val="none" w:sz="0" w:space="0" w:color="auto"/>
                    <w:right w:val="none" w:sz="0" w:space="0" w:color="auto"/>
                  </w:divBdr>
                </w:div>
                <w:div w:id="594021105">
                  <w:marLeft w:val="0"/>
                  <w:marRight w:val="0"/>
                  <w:marTop w:val="0"/>
                  <w:marBottom w:val="0"/>
                  <w:divBdr>
                    <w:top w:val="none" w:sz="0" w:space="0" w:color="auto"/>
                    <w:left w:val="none" w:sz="0" w:space="0" w:color="auto"/>
                    <w:bottom w:val="none" w:sz="0" w:space="0" w:color="auto"/>
                    <w:right w:val="none" w:sz="0" w:space="0" w:color="auto"/>
                  </w:divBdr>
                </w:div>
                <w:div w:id="1325545489">
                  <w:marLeft w:val="0"/>
                  <w:marRight w:val="0"/>
                  <w:marTop w:val="0"/>
                  <w:marBottom w:val="0"/>
                  <w:divBdr>
                    <w:top w:val="none" w:sz="0" w:space="0" w:color="auto"/>
                    <w:left w:val="none" w:sz="0" w:space="0" w:color="auto"/>
                    <w:bottom w:val="none" w:sz="0" w:space="0" w:color="auto"/>
                    <w:right w:val="none" w:sz="0" w:space="0" w:color="auto"/>
                  </w:divBdr>
                </w:div>
                <w:div w:id="18704675">
                  <w:marLeft w:val="0"/>
                  <w:marRight w:val="0"/>
                  <w:marTop w:val="0"/>
                  <w:marBottom w:val="0"/>
                  <w:divBdr>
                    <w:top w:val="none" w:sz="0" w:space="0" w:color="auto"/>
                    <w:left w:val="none" w:sz="0" w:space="0" w:color="auto"/>
                    <w:bottom w:val="none" w:sz="0" w:space="0" w:color="auto"/>
                    <w:right w:val="none" w:sz="0" w:space="0" w:color="auto"/>
                  </w:divBdr>
                </w:div>
                <w:div w:id="367031904">
                  <w:marLeft w:val="0"/>
                  <w:marRight w:val="0"/>
                  <w:marTop w:val="0"/>
                  <w:marBottom w:val="0"/>
                  <w:divBdr>
                    <w:top w:val="none" w:sz="0" w:space="0" w:color="auto"/>
                    <w:left w:val="none" w:sz="0" w:space="0" w:color="auto"/>
                    <w:bottom w:val="none" w:sz="0" w:space="0" w:color="auto"/>
                    <w:right w:val="none" w:sz="0" w:space="0" w:color="auto"/>
                  </w:divBdr>
                </w:div>
                <w:div w:id="1752657794">
                  <w:marLeft w:val="0"/>
                  <w:marRight w:val="0"/>
                  <w:marTop w:val="0"/>
                  <w:marBottom w:val="0"/>
                  <w:divBdr>
                    <w:top w:val="none" w:sz="0" w:space="0" w:color="auto"/>
                    <w:left w:val="none" w:sz="0" w:space="0" w:color="auto"/>
                    <w:bottom w:val="none" w:sz="0" w:space="0" w:color="auto"/>
                    <w:right w:val="none" w:sz="0" w:space="0" w:color="auto"/>
                  </w:divBdr>
                </w:div>
                <w:div w:id="1964921572">
                  <w:marLeft w:val="0"/>
                  <w:marRight w:val="0"/>
                  <w:marTop w:val="0"/>
                  <w:marBottom w:val="0"/>
                  <w:divBdr>
                    <w:top w:val="none" w:sz="0" w:space="0" w:color="auto"/>
                    <w:left w:val="none" w:sz="0" w:space="0" w:color="auto"/>
                    <w:bottom w:val="none" w:sz="0" w:space="0" w:color="auto"/>
                    <w:right w:val="none" w:sz="0" w:space="0" w:color="auto"/>
                  </w:divBdr>
                </w:div>
                <w:div w:id="92551132">
                  <w:marLeft w:val="0"/>
                  <w:marRight w:val="0"/>
                  <w:marTop w:val="0"/>
                  <w:marBottom w:val="0"/>
                  <w:divBdr>
                    <w:top w:val="none" w:sz="0" w:space="0" w:color="auto"/>
                    <w:left w:val="none" w:sz="0" w:space="0" w:color="auto"/>
                    <w:bottom w:val="none" w:sz="0" w:space="0" w:color="auto"/>
                    <w:right w:val="none" w:sz="0" w:space="0" w:color="auto"/>
                  </w:divBdr>
                </w:div>
                <w:div w:id="237634279">
                  <w:marLeft w:val="0"/>
                  <w:marRight w:val="0"/>
                  <w:marTop w:val="0"/>
                  <w:marBottom w:val="0"/>
                  <w:divBdr>
                    <w:top w:val="none" w:sz="0" w:space="0" w:color="auto"/>
                    <w:left w:val="none" w:sz="0" w:space="0" w:color="auto"/>
                    <w:bottom w:val="none" w:sz="0" w:space="0" w:color="auto"/>
                    <w:right w:val="none" w:sz="0" w:space="0" w:color="auto"/>
                  </w:divBdr>
                </w:div>
                <w:div w:id="1923946768">
                  <w:marLeft w:val="0"/>
                  <w:marRight w:val="0"/>
                  <w:marTop w:val="0"/>
                  <w:marBottom w:val="0"/>
                  <w:divBdr>
                    <w:top w:val="none" w:sz="0" w:space="0" w:color="auto"/>
                    <w:left w:val="none" w:sz="0" w:space="0" w:color="auto"/>
                    <w:bottom w:val="none" w:sz="0" w:space="0" w:color="auto"/>
                    <w:right w:val="none" w:sz="0" w:space="0" w:color="auto"/>
                  </w:divBdr>
                </w:div>
                <w:div w:id="2064062476">
                  <w:marLeft w:val="0"/>
                  <w:marRight w:val="0"/>
                  <w:marTop w:val="0"/>
                  <w:marBottom w:val="0"/>
                  <w:divBdr>
                    <w:top w:val="none" w:sz="0" w:space="0" w:color="auto"/>
                    <w:left w:val="none" w:sz="0" w:space="0" w:color="auto"/>
                    <w:bottom w:val="none" w:sz="0" w:space="0" w:color="auto"/>
                    <w:right w:val="none" w:sz="0" w:space="0" w:color="auto"/>
                  </w:divBdr>
                </w:div>
                <w:div w:id="208999720">
                  <w:marLeft w:val="0"/>
                  <w:marRight w:val="0"/>
                  <w:marTop w:val="0"/>
                  <w:marBottom w:val="0"/>
                  <w:divBdr>
                    <w:top w:val="none" w:sz="0" w:space="0" w:color="auto"/>
                    <w:left w:val="none" w:sz="0" w:space="0" w:color="auto"/>
                    <w:bottom w:val="none" w:sz="0" w:space="0" w:color="auto"/>
                    <w:right w:val="none" w:sz="0" w:space="0" w:color="auto"/>
                  </w:divBdr>
                </w:div>
                <w:div w:id="448863306">
                  <w:marLeft w:val="0"/>
                  <w:marRight w:val="0"/>
                  <w:marTop w:val="0"/>
                  <w:marBottom w:val="0"/>
                  <w:divBdr>
                    <w:top w:val="none" w:sz="0" w:space="0" w:color="auto"/>
                    <w:left w:val="none" w:sz="0" w:space="0" w:color="auto"/>
                    <w:bottom w:val="none" w:sz="0" w:space="0" w:color="auto"/>
                    <w:right w:val="none" w:sz="0" w:space="0" w:color="auto"/>
                  </w:divBdr>
                </w:div>
                <w:div w:id="1699699846">
                  <w:marLeft w:val="0"/>
                  <w:marRight w:val="0"/>
                  <w:marTop w:val="0"/>
                  <w:marBottom w:val="0"/>
                  <w:divBdr>
                    <w:top w:val="none" w:sz="0" w:space="0" w:color="auto"/>
                    <w:left w:val="none" w:sz="0" w:space="0" w:color="auto"/>
                    <w:bottom w:val="none" w:sz="0" w:space="0" w:color="auto"/>
                    <w:right w:val="none" w:sz="0" w:space="0" w:color="auto"/>
                  </w:divBdr>
                </w:div>
                <w:div w:id="358701695">
                  <w:marLeft w:val="0"/>
                  <w:marRight w:val="0"/>
                  <w:marTop w:val="0"/>
                  <w:marBottom w:val="0"/>
                  <w:divBdr>
                    <w:top w:val="none" w:sz="0" w:space="0" w:color="auto"/>
                    <w:left w:val="none" w:sz="0" w:space="0" w:color="auto"/>
                    <w:bottom w:val="none" w:sz="0" w:space="0" w:color="auto"/>
                    <w:right w:val="none" w:sz="0" w:space="0" w:color="auto"/>
                  </w:divBdr>
                </w:div>
                <w:div w:id="1671833700">
                  <w:marLeft w:val="0"/>
                  <w:marRight w:val="0"/>
                  <w:marTop w:val="0"/>
                  <w:marBottom w:val="0"/>
                  <w:divBdr>
                    <w:top w:val="none" w:sz="0" w:space="0" w:color="auto"/>
                    <w:left w:val="none" w:sz="0" w:space="0" w:color="auto"/>
                    <w:bottom w:val="none" w:sz="0" w:space="0" w:color="auto"/>
                    <w:right w:val="none" w:sz="0" w:space="0" w:color="auto"/>
                  </w:divBdr>
                </w:div>
                <w:div w:id="235014731">
                  <w:marLeft w:val="0"/>
                  <w:marRight w:val="0"/>
                  <w:marTop w:val="0"/>
                  <w:marBottom w:val="0"/>
                  <w:divBdr>
                    <w:top w:val="none" w:sz="0" w:space="0" w:color="auto"/>
                    <w:left w:val="none" w:sz="0" w:space="0" w:color="auto"/>
                    <w:bottom w:val="none" w:sz="0" w:space="0" w:color="auto"/>
                    <w:right w:val="none" w:sz="0" w:space="0" w:color="auto"/>
                  </w:divBdr>
                </w:div>
                <w:div w:id="1601910562">
                  <w:marLeft w:val="0"/>
                  <w:marRight w:val="0"/>
                  <w:marTop w:val="0"/>
                  <w:marBottom w:val="0"/>
                  <w:divBdr>
                    <w:top w:val="none" w:sz="0" w:space="0" w:color="auto"/>
                    <w:left w:val="none" w:sz="0" w:space="0" w:color="auto"/>
                    <w:bottom w:val="none" w:sz="0" w:space="0" w:color="auto"/>
                    <w:right w:val="none" w:sz="0" w:space="0" w:color="auto"/>
                  </w:divBdr>
                </w:div>
                <w:div w:id="883516863">
                  <w:marLeft w:val="0"/>
                  <w:marRight w:val="0"/>
                  <w:marTop w:val="0"/>
                  <w:marBottom w:val="0"/>
                  <w:divBdr>
                    <w:top w:val="none" w:sz="0" w:space="0" w:color="auto"/>
                    <w:left w:val="none" w:sz="0" w:space="0" w:color="auto"/>
                    <w:bottom w:val="none" w:sz="0" w:space="0" w:color="auto"/>
                    <w:right w:val="none" w:sz="0" w:space="0" w:color="auto"/>
                  </w:divBdr>
                </w:div>
                <w:div w:id="1770274537">
                  <w:marLeft w:val="0"/>
                  <w:marRight w:val="0"/>
                  <w:marTop w:val="0"/>
                  <w:marBottom w:val="0"/>
                  <w:divBdr>
                    <w:top w:val="none" w:sz="0" w:space="0" w:color="auto"/>
                    <w:left w:val="none" w:sz="0" w:space="0" w:color="auto"/>
                    <w:bottom w:val="none" w:sz="0" w:space="0" w:color="auto"/>
                    <w:right w:val="none" w:sz="0" w:space="0" w:color="auto"/>
                  </w:divBdr>
                </w:div>
                <w:div w:id="410010867">
                  <w:marLeft w:val="0"/>
                  <w:marRight w:val="0"/>
                  <w:marTop w:val="0"/>
                  <w:marBottom w:val="0"/>
                  <w:divBdr>
                    <w:top w:val="none" w:sz="0" w:space="0" w:color="auto"/>
                    <w:left w:val="none" w:sz="0" w:space="0" w:color="auto"/>
                    <w:bottom w:val="none" w:sz="0" w:space="0" w:color="auto"/>
                    <w:right w:val="none" w:sz="0" w:space="0" w:color="auto"/>
                  </w:divBdr>
                </w:div>
                <w:div w:id="1162549066">
                  <w:marLeft w:val="0"/>
                  <w:marRight w:val="0"/>
                  <w:marTop w:val="0"/>
                  <w:marBottom w:val="0"/>
                  <w:divBdr>
                    <w:top w:val="none" w:sz="0" w:space="0" w:color="auto"/>
                    <w:left w:val="none" w:sz="0" w:space="0" w:color="auto"/>
                    <w:bottom w:val="none" w:sz="0" w:space="0" w:color="auto"/>
                    <w:right w:val="none" w:sz="0" w:space="0" w:color="auto"/>
                  </w:divBdr>
                </w:div>
                <w:div w:id="1926836704">
                  <w:marLeft w:val="0"/>
                  <w:marRight w:val="0"/>
                  <w:marTop w:val="0"/>
                  <w:marBottom w:val="0"/>
                  <w:divBdr>
                    <w:top w:val="none" w:sz="0" w:space="0" w:color="auto"/>
                    <w:left w:val="none" w:sz="0" w:space="0" w:color="auto"/>
                    <w:bottom w:val="none" w:sz="0" w:space="0" w:color="auto"/>
                    <w:right w:val="none" w:sz="0" w:space="0" w:color="auto"/>
                  </w:divBdr>
                </w:div>
                <w:div w:id="57244070">
                  <w:marLeft w:val="0"/>
                  <w:marRight w:val="0"/>
                  <w:marTop w:val="0"/>
                  <w:marBottom w:val="0"/>
                  <w:divBdr>
                    <w:top w:val="none" w:sz="0" w:space="0" w:color="auto"/>
                    <w:left w:val="none" w:sz="0" w:space="0" w:color="auto"/>
                    <w:bottom w:val="none" w:sz="0" w:space="0" w:color="auto"/>
                    <w:right w:val="none" w:sz="0" w:space="0" w:color="auto"/>
                  </w:divBdr>
                </w:div>
                <w:div w:id="29384168">
                  <w:marLeft w:val="0"/>
                  <w:marRight w:val="0"/>
                  <w:marTop w:val="0"/>
                  <w:marBottom w:val="0"/>
                  <w:divBdr>
                    <w:top w:val="none" w:sz="0" w:space="0" w:color="auto"/>
                    <w:left w:val="none" w:sz="0" w:space="0" w:color="auto"/>
                    <w:bottom w:val="none" w:sz="0" w:space="0" w:color="auto"/>
                    <w:right w:val="none" w:sz="0" w:space="0" w:color="auto"/>
                  </w:divBdr>
                </w:div>
                <w:div w:id="716243478">
                  <w:marLeft w:val="0"/>
                  <w:marRight w:val="0"/>
                  <w:marTop w:val="0"/>
                  <w:marBottom w:val="0"/>
                  <w:divBdr>
                    <w:top w:val="none" w:sz="0" w:space="0" w:color="auto"/>
                    <w:left w:val="none" w:sz="0" w:space="0" w:color="auto"/>
                    <w:bottom w:val="none" w:sz="0" w:space="0" w:color="auto"/>
                    <w:right w:val="none" w:sz="0" w:space="0" w:color="auto"/>
                  </w:divBdr>
                </w:div>
                <w:div w:id="357316614">
                  <w:marLeft w:val="0"/>
                  <w:marRight w:val="0"/>
                  <w:marTop w:val="0"/>
                  <w:marBottom w:val="0"/>
                  <w:divBdr>
                    <w:top w:val="none" w:sz="0" w:space="0" w:color="auto"/>
                    <w:left w:val="none" w:sz="0" w:space="0" w:color="auto"/>
                    <w:bottom w:val="none" w:sz="0" w:space="0" w:color="auto"/>
                    <w:right w:val="none" w:sz="0" w:space="0" w:color="auto"/>
                  </w:divBdr>
                </w:div>
                <w:div w:id="1712342824">
                  <w:marLeft w:val="0"/>
                  <w:marRight w:val="0"/>
                  <w:marTop w:val="0"/>
                  <w:marBottom w:val="0"/>
                  <w:divBdr>
                    <w:top w:val="none" w:sz="0" w:space="0" w:color="auto"/>
                    <w:left w:val="none" w:sz="0" w:space="0" w:color="auto"/>
                    <w:bottom w:val="none" w:sz="0" w:space="0" w:color="auto"/>
                    <w:right w:val="none" w:sz="0" w:space="0" w:color="auto"/>
                  </w:divBdr>
                </w:div>
                <w:div w:id="1887327106">
                  <w:marLeft w:val="0"/>
                  <w:marRight w:val="0"/>
                  <w:marTop w:val="0"/>
                  <w:marBottom w:val="0"/>
                  <w:divBdr>
                    <w:top w:val="none" w:sz="0" w:space="0" w:color="auto"/>
                    <w:left w:val="none" w:sz="0" w:space="0" w:color="auto"/>
                    <w:bottom w:val="none" w:sz="0" w:space="0" w:color="auto"/>
                    <w:right w:val="none" w:sz="0" w:space="0" w:color="auto"/>
                  </w:divBdr>
                </w:div>
                <w:div w:id="1148859503">
                  <w:marLeft w:val="0"/>
                  <w:marRight w:val="0"/>
                  <w:marTop w:val="0"/>
                  <w:marBottom w:val="0"/>
                  <w:divBdr>
                    <w:top w:val="none" w:sz="0" w:space="0" w:color="auto"/>
                    <w:left w:val="none" w:sz="0" w:space="0" w:color="auto"/>
                    <w:bottom w:val="none" w:sz="0" w:space="0" w:color="auto"/>
                    <w:right w:val="none" w:sz="0" w:space="0" w:color="auto"/>
                  </w:divBdr>
                </w:div>
                <w:div w:id="428623151">
                  <w:marLeft w:val="0"/>
                  <w:marRight w:val="0"/>
                  <w:marTop w:val="0"/>
                  <w:marBottom w:val="0"/>
                  <w:divBdr>
                    <w:top w:val="none" w:sz="0" w:space="0" w:color="auto"/>
                    <w:left w:val="none" w:sz="0" w:space="0" w:color="auto"/>
                    <w:bottom w:val="none" w:sz="0" w:space="0" w:color="auto"/>
                    <w:right w:val="none" w:sz="0" w:space="0" w:color="auto"/>
                  </w:divBdr>
                </w:div>
                <w:div w:id="651569129">
                  <w:marLeft w:val="0"/>
                  <w:marRight w:val="0"/>
                  <w:marTop w:val="0"/>
                  <w:marBottom w:val="0"/>
                  <w:divBdr>
                    <w:top w:val="none" w:sz="0" w:space="0" w:color="auto"/>
                    <w:left w:val="none" w:sz="0" w:space="0" w:color="auto"/>
                    <w:bottom w:val="none" w:sz="0" w:space="0" w:color="auto"/>
                    <w:right w:val="none" w:sz="0" w:space="0" w:color="auto"/>
                  </w:divBdr>
                </w:div>
                <w:div w:id="806318502">
                  <w:marLeft w:val="0"/>
                  <w:marRight w:val="0"/>
                  <w:marTop w:val="0"/>
                  <w:marBottom w:val="0"/>
                  <w:divBdr>
                    <w:top w:val="none" w:sz="0" w:space="0" w:color="auto"/>
                    <w:left w:val="none" w:sz="0" w:space="0" w:color="auto"/>
                    <w:bottom w:val="none" w:sz="0" w:space="0" w:color="auto"/>
                    <w:right w:val="none" w:sz="0" w:space="0" w:color="auto"/>
                  </w:divBdr>
                </w:div>
                <w:div w:id="100801597">
                  <w:marLeft w:val="0"/>
                  <w:marRight w:val="0"/>
                  <w:marTop w:val="0"/>
                  <w:marBottom w:val="0"/>
                  <w:divBdr>
                    <w:top w:val="none" w:sz="0" w:space="0" w:color="auto"/>
                    <w:left w:val="none" w:sz="0" w:space="0" w:color="auto"/>
                    <w:bottom w:val="none" w:sz="0" w:space="0" w:color="auto"/>
                    <w:right w:val="none" w:sz="0" w:space="0" w:color="auto"/>
                  </w:divBdr>
                </w:div>
                <w:div w:id="1892381400">
                  <w:marLeft w:val="0"/>
                  <w:marRight w:val="0"/>
                  <w:marTop w:val="0"/>
                  <w:marBottom w:val="0"/>
                  <w:divBdr>
                    <w:top w:val="none" w:sz="0" w:space="0" w:color="auto"/>
                    <w:left w:val="none" w:sz="0" w:space="0" w:color="auto"/>
                    <w:bottom w:val="none" w:sz="0" w:space="0" w:color="auto"/>
                    <w:right w:val="none" w:sz="0" w:space="0" w:color="auto"/>
                  </w:divBdr>
                </w:div>
                <w:div w:id="1726874090">
                  <w:marLeft w:val="0"/>
                  <w:marRight w:val="0"/>
                  <w:marTop w:val="0"/>
                  <w:marBottom w:val="0"/>
                  <w:divBdr>
                    <w:top w:val="none" w:sz="0" w:space="0" w:color="auto"/>
                    <w:left w:val="none" w:sz="0" w:space="0" w:color="auto"/>
                    <w:bottom w:val="none" w:sz="0" w:space="0" w:color="auto"/>
                    <w:right w:val="none" w:sz="0" w:space="0" w:color="auto"/>
                  </w:divBdr>
                </w:div>
                <w:div w:id="140118813">
                  <w:marLeft w:val="0"/>
                  <w:marRight w:val="0"/>
                  <w:marTop w:val="0"/>
                  <w:marBottom w:val="0"/>
                  <w:divBdr>
                    <w:top w:val="none" w:sz="0" w:space="0" w:color="auto"/>
                    <w:left w:val="none" w:sz="0" w:space="0" w:color="auto"/>
                    <w:bottom w:val="none" w:sz="0" w:space="0" w:color="auto"/>
                    <w:right w:val="none" w:sz="0" w:space="0" w:color="auto"/>
                  </w:divBdr>
                </w:div>
                <w:div w:id="1846170682">
                  <w:marLeft w:val="0"/>
                  <w:marRight w:val="0"/>
                  <w:marTop w:val="0"/>
                  <w:marBottom w:val="0"/>
                  <w:divBdr>
                    <w:top w:val="none" w:sz="0" w:space="0" w:color="auto"/>
                    <w:left w:val="none" w:sz="0" w:space="0" w:color="auto"/>
                    <w:bottom w:val="none" w:sz="0" w:space="0" w:color="auto"/>
                    <w:right w:val="none" w:sz="0" w:space="0" w:color="auto"/>
                  </w:divBdr>
                </w:div>
                <w:div w:id="1359087675">
                  <w:marLeft w:val="0"/>
                  <w:marRight w:val="0"/>
                  <w:marTop w:val="0"/>
                  <w:marBottom w:val="0"/>
                  <w:divBdr>
                    <w:top w:val="none" w:sz="0" w:space="0" w:color="auto"/>
                    <w:left w:val="none" w:sz="0" w:space="0" w:color="auto"/>
                    <w:bottom w:val="none" w:sz="0" w:space="0" w:color="auto"/>
                    <w:right w:val="none" w:sz="0" w:space="0" w:color="auto"/>
                  </w:divBdr>
                </w:div>
                <w:div w:id="1516111611">
                  <w:marLeft w:val="0"/>
                  <w:marRight w:val="0"/>
                  <w:marTop w:val="0"/>
                  <w:marBottom w:val="0"/>
                  <w:divBdr>
                    <w:top w:val="none" w:sz="0" w:space="0" w:color="auto"/>
                    <w:left w:val="none" w:sz="0" w:space="0" w:color="auto"/>
                    <w:bottom w:val="none" w:sz="0" w:space="0" w:color="auto"/>
                    <w:right w:val="none" w:sz="0" w:space="0" w:color="auto"/>
                  </w:divBdr>
                </w:div>
                <w:div w:id="1736317500">
                  <w:marLeft w:val="0"/>
                  <w:marRight w:val="0"/>
                  <w:marTop w:val="0"/>
                  <w:marBottom w:val="0"/>
                  <w:divBdr>
                    <w:top w:val="none" w:sz="0" w:space="0" w:color="auto"/>
                    <w:left w:val="none" w:sz="0" w:space="0" w:color="auto"/>
                    <w:bottom w:val="none" w:sz="0" w:space="0" w:color="auto"/>
                    <w:right w:val="none" w:sz="0" w:space="0" w:color="auto"/>
                  </w:divBdr>
                </w:div>
                <w:div w:id="2055537111">
                  <w:marLeft w:val="0"/>
                  <w:marRight w:val="0"/>
                  <w:marTop w:val="0"/>
                  <w:marBottom w:val="0"/>
                  <w:divBdr>
                    <w:top w:val="none" w:sz="0" w:space="0" w:color="auto"/>
                    <w:left w:val="none" w:sz="0" w:space="0" w:color="auto"/>
                    <w:bottom w:val="none" w:sz="0" w:space="0" w:color="auto"/>
                    <w:right w:val="none" w:sz="0" w:space="0" w:color="auto"/>
                  </w:divBdr>
                </w:div>
                <w:div w:id="352538865">
                  <w:marLeft w:val="0"/>
                  <w:marRight w:val="0"/>
                  <w:marTop w:val="0"/>
                  <w:marBottom w:val="0"/>
                  <w:divBdr>
                    <w:top w:val="none" w:sz="0" w:space="0" w:color="auto"/>
                    <w:left w:val="none" w:sz="0" w:space="0" w:color="auto"/>
                    <w:bottom w:val="none" w:sz="0" w:space="0" w:color="auto"/>
                    <w:right w:val="none" w:sz="0" w:space="0" w:color="auto"/>
                  </w:divBdr>
                </w:div>
                <w:div w:id="1561399701">
                  <w:marLeft w:val="0"/>
                  <w:marRight w:val="0"/>
                  <w:marTop w:val="0"/>
                  <w:marBottom w:val="0"/>
                  <w:divBdr>
                    <w:top w:val="none" w:sz="0" w:space="0" w:color="auto"/>
                    <w:left w:val="none" w:sz="0" w:space="0" w:color="auto"/>
                    <w:bottom w:val="none" w:sz="0" w:space="0" w:color="auto"/>
                    <w:right w:val="none" w:sz="0" w:space="0" w:color="auto"/>
                  </w:divBdr>
                </w:div>
                <w:div w:id="149560307">
                  <w:marLeft w:val="0"/>
                  <w:marRight w:val="0"/>
                  <w:marTop w:val="0"/>
                  <w:marBottom w:val="0"/>
                  <w:divBdr>
                    <w:top w:val="none" w:sz="0" w:space="0" w:color="auto"/>
                    <w:left w:val="none" w:sz="0" w:space="0" w:color="auto"/>
                    <w:bottom w:val="none" w:sz="0" w:space="0" w:color="auto"/>
                    <w:right w:val="none" w:sz="0" w:space="0" w:color="auto"/>
                  </w:divBdr>
                </w:div>
                <w:div w:id="1087726185">
                  <w:marLeft w:val="0"/>
                  <w:marRight w:val="0"/>
                  <w:marTop w:val="0"/>
                  <w:marBottom w:val="0"/>
                  <w:divBdr>
                    <w:top w:val="none" w:sz="0" w:space="0" w:color="auto"/>
                    <w:left w:val="none" w:sz="0" w:space="0" w:color="auto"/>
                    <w:bottom w:val="none" w:sz="0" w:space="0" w:color="auto"/>
                    <w:right w:val="none" w:sz="0" w:space="0" w:color="auto"/>
                  </w:divBdr>
                </w:div>
                <w:div w:id="2009480191">
                  <w:marLeft w:val="0"/>
                  <w:marRight w:val="0"/>
                  <w:marTop w:val="0"/>
                  <w:marBottom w:val="0"/>
                  <w:divBdr>
                    <w:top w:val="none" w:sz="0" w:space="0" w:color="auto"/>
                    <w:left w:val="none" w:sz="0" w:space="0" w:color="auto"/>
                    <w:bottom w:val="none" w:sz="0" w:space="0" w:color="auto"/>
                    <w:right w:val="none" w:sz="0" w:space="0" w:color="auto"/>
                  </w:divBdr>
                </w:div>
                <w:div w:id="796684131">
                  <w:marLeft w:val="0"/>
                  <w:marRight w:val="0"/>
                  <w:marTop w:val="0"/>
                  <w:marBottom w:val="0"/>
                  <w:divBdr>
                    <w:top w:val="none" w:sz="0" w:space="0" w:color="auto"/>
                    <w:left w:val="none" w:sz="0" w:space="0" w:color="auto"/>
                    <w:bottom w:val="none" w:sz="0" w:space="0" w:color="auto"/>
                    <w:right w:val="none" w:sz="0" w:space="0" w:color="auto"/>
                  </w:divBdr>
                </w:div>
                <w:div w:id="1561674799">
                  <w:marLeft w:val="0"/>
                  <w:marRight w:val="0"/>
                  <w:marTop w:val="0"/>
                  <w:marBottom w:val="0"/>
                  <w:divBdr>
                    <w:top w:val="none" w:sz="0" w:space="0" w:color="auto"/>
                    <w:left w:val="none" w:sz="0" w:space="0" w:color="auto"/>
                    <w:bottom w:val="none" w:sz="0" w:space="0" w:color="auto"/>
                    <w:right w:val="none" w:sz="0" w:space="0" w:color="auto"/>
                  </w:divBdr>
                </w:div>
                <w:div w:id="13634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8657">
          <w:marLeft w:val="0"/>
          <w:marRight w:val="0"/>
          <w:marTop w:val="0"/>
          <w:marBottom w:val="0"/>
          <w:divBdr>
            <w:top w:val="none" w:sz="0" w:space="0" w:color="auto"/>
            <w:left w:val="none" w:sz="0" w:space="0" w:color="auto"/>
            <w:bottom w:val="none" w:sz="0" w:space="0" w:color="auto"/>
            <w:right w:val="none" w:sz="0" w:space="0" w:color="auto"/>
          </w:divBdr>
          <w:divsChild>
            <w:div w:id="1993829276">
              <w:marLeft w:val="0"/>
              <w:marRight w:val="0"/>
              <w:marTop w:val="0"/>
              <w:marBottom w:val="0"/>
              <w:divBdr>
                <w:top w:val="none" w:sz="0" w:space="0" w:color="auto"/>
                <w:left w:val="none" w:sz="0" w:space="0" w:color="auto"/>
                <w:bottom w:val="none" w:sz="0" w:space="0" w:color="auto"/>
                <w:right w:val="none" w:sz="0" w:space="0" w:color="auto"/>
              </w:divBdr>
              <w:divsChild>
                <w:div w:id="435254205">
                  <w:marLeft w:val="0"/>
                  <w:marRight w:val="0"/>
                  <w:marTop w:val="0"/>
                  <w:marBottom w:val="0"/>
                  <w:divBdr>
                    <w:top w:val="none" w:sz="0" w:space="0" w:color="auto"/>
                    <w:left w:val="none" w:sz="0" w:space="0" w:color="auto"/>
                    <w:bottom w:val="none" w:sz="0" w:space="0" w:color="auto"/>
                    <w:right w:val="none" w:sz="0" w:space="0" w:color="auto"/>
                  </w:divBdr>
                </w:div>
                <w:div w:id="1017930187">
                  <w:marLeft w:val="0"/>
                  <w:marRight w:val="0"/>
                  <w:marTop w:val="0"/>
                  <w:marBottom w:val="0"/>
                  <w:divBdr>
                    <w:top w:val="none" w:sz="0" w:space="0" w:color="auto"/>
                    <w:left w:val="none" w:sz="0" w:space="0" w:color="auto"/>
                    <w:bottom w:val="none" w:sz="0" w:space="0" w:color="auto"/>
                    <w:right w:val="none" w:sz="0" w:space="0" w:color="auto"/>
                  </w:divBdr>
                </w:div>
                <w:div w:id="1336152121">
                  <w:marLeft w:val="0"/>
                  <w:marRight w:val="0"/>
                  <w:marTop w:val="0"/>
                  <w:marBottom w:val="0"/>
                  <w:divBdr>
                    <w:top w:val="none" w:sz="0" w:space="0" w:color="auto"/>
                    <w:left w:val="none" w:sz="0" w:space="0" w:color="auto"/>
                    <w:bottom w:val="none" w:sz="0" w:space="0" w:color="auto"/>
                    <w:right w:val="none" w:sz="0" w:space="0" w:color="auto"/>
                  </w:divBdr>
                </w:div>
                <w:div w:id="1604801071">
                  <w:marLeft w:val="0"/>
                  <w:marRight w:val="0"/>
                  <w:marTop w:val="0"/>
                  <w:marBottom w:val="0"/>
                  <w:divBdr>
                    <w:top w:val="none" w:sz="0" w:space="0" w:color="auto"/>
                    <w:left w:val="none" w:sz="0" w:space="0" w:color="auto"/>
                    <w:bottom w:val="none" w:sz="0" w:space="0" w:color="auto"/>
                    <w:right w:val="none" w:sz="0" w:space="0" w:color="auto"/>
                  </w:divBdr>
                </w:div>
                <w:div w:id="1784492973">
                  <w:marLeft w:val="0"/>
                  <w:marRight w:val="0"/>
                  <w:marTop w:val="0"/>
                  <w:marBottom w:val="0"/>
                  <w:divBdr>
                    <w:top w:val="none" w:sz="0" w:space="0" w:color="auto"/>
                    <w:left w:val="none" w:sz="0" w:space="0" w:color="auto"/>
                    <w:bottom w:val="none" w:sz="0" w:space="0" w:color="auto"/>
                    <w:right w:val="none" w:sz="0" w:space="0" w:color="auto"/>
                  </w:divBdr>
                </w:div>
                <w:div w:id="464550050">
                  <w:marLeft w:val="0"/>
                  <w:marRight w:val="0"/>
                  <w:marTop w:val="0"/>
                  <w:marBottom w:val="0"/>
                  <w:divBdr>
                    <w:top w:val="none" w:sz="0" w:space="0" w:color="auto"/>
                    <w:left w:val="none" w:sz="0" w:space="0" w:color="auto"/>
                    <w:bottom w:val="none" w:sz="0" w:space="0" w:color="auto"/>
                    <w:right w:val="none" w:sz="0" w:space="0" w:color="auto"/>
                  </w:divBdr>
                </w:div>
                <w:div w:id="2032678486">
                  <w:marLeft w:val="0"/>
                  <w:marRight w:val="0"/>
                  <w:marTop w:val="0"/>
                  <w:marBottom w:val="0"/>
                  <w:divBdr>
                    <w:top w:val="none" w:sz="0" w:space="0" w:color="auto"/>
                    <w:left w:val="none" w:sz="0" w:space="0" w:color="auto"/>
                    <w:bottom w:val="none" w:sz="0" w:space="0" w:color="auto"/>
                    <w:right w:val="none" w:sz="0" w:space="0" w:color="auto"/>
                  </w:divBdr>
                </w:div>
                <w:div w:id="226887760">
                  <w:marLeft w:val="0"/>
                  <w:marRight w:val="0"/>
                  <w:marTop w:val="0"/>
                  <w:marBottom w:val="0"/>
                  <w:divBdr>
                    <w:top w:val="none" w:sz="0" w:space="0" w:color="auto"/>
                    <w:left w:val="none" w:sz="0" w:space="0" w:color="auto"/>
                    <w:bottom w:val="none" w:sz="0" w:space="0" w:color="auto"/>
                    <w:right w:val="none" w:sz="0" w:space="0" w:color="auto"/>
                  </w:divBdr>
                </w:div>
                <w:div w:id="1943568018">
                  <w:marLeft w:val="0"/>
                  <w:marRight w:val="0"/>
                  <w:marTop w:val="0"/>
                  <w:marBottom w:val="0"/>
                  <w:divBdr>
                    <w:top w:val="none" w:sz="0" w:space="0" w:color="auto"/>
                    <w:left w:val="none" w:sz="0" w:space="0" w:color="auto"/>
                    <w:bottom w:val="none" w:sz="0" w:space="0" w:color="auto"/>
                    <w:right w:val="none" w:sz="0" w:space="0" w:color="auto"/>
                  </w:divBdr>
                </w:div>
                <w:div w:id="1380593331">
                  <w:marLeft w:val="0"/>
                  <w:marRight w:val="0"/>
                  <w:marTop w:val="0"/>
                  <w:marBottom w:val="0"/>
                  <w:divBdr>
                    <w:top w:val="none" w:sz="0" w:space="0" w:color="auto"/>
                    <w:left w:val="none" w:sz="0" w:space="0" w:color="auto"/>
                    <w:bottom w:val="none" w:sz="0" w:space="0" w:color="auto"/>
                    <w:right w:val="none" w:sz="0" w:space="0" w:color="auto"/>
                  </w:divBdr>
                </w:div>
                <w:div w:id="364987358">
                  <w:marLeft w:val="0"/>
                  <w:marRight w:val="0"/>
                  <w:marTop w:val="0"/>
                  <w:marBottom w:val="0"/>
                  <w:divBdr>
                    <w:top w:val="none" w:sz="0" w:space="0" w:color="auto"/>
                    <w:left w:val="none" w:sz="0" w:space="0" w:color="auto"/>
                    <w:bottom w:val="none" w:sz="0" w:space="0" w:color="auto"/>
                    <w:right w:val="none" w:sz="0" w:space="0" w:color="auto"/>
                  </w:divBdr>
                </w:div>
                <w:div w:id="735126208">
                  <w:marLeft w:val="0"/>
                  <w:marRight w:val="0"/>
                  <w:marTop w:val="0"/>
                  <w:marBottom w:val="0"/>
                  <w:divBdr>
                    <w:top w:val="none" w:sz="0" w:space="0" w:color="auto"/>
                    <w:left w:val="none" w:sz="0" w:space="0" w:color="auto"/>
                    <w:bottom w:val="none" w:sz="0" w:space="0" w:color="auto"/>
                    <w:right w:val="none" w:sz="0" w:space="0" w:color="auto"/>
                  </w:divBdr>
                </w:div>
                <w:div w:id="1041977298">
                  <w:marLeft w:val="0"/>
                  <w:marRight w:val="0"/>
                  <w:marTop w:val="0"/>
                  <w:marBottom w:val="0"/>
                  <w:divBdr>
                    <w:top w:val="none" w:sz="0" w:space="0" w:color="auto"/>
                    <w:left w:val="none" w:sz="0" w:space="0" w:color="auto"/>
                    <w:bottom w:val="none" w:sz="0" w:space="0" w:color="auto"/>
                    <w:right w:val="none" w:sz="0" w:space="0" w:color="auto"/>
                  </w:divBdr>
                </w:div>
                <w:div w:id="1484422518">
                  <w:marLeft w:val="0"/>
                  <w:marRight w:val="0"/>
                  <w:marTop w:val="0"/>
                  <w:marBottom w:val="0"/>
                  <w:divBdr>
                    <w:top w:val="none" w:sz="0" w:space="0" w:color="auto"/>
                    <w:left w:val="none" w:sz="0" w:space="0" w:color="auto"/>
                    <w:bottom w:val="none" w:sz="0" w:space="0" w:color="auto"/>
                    <w:right w:val="none" w:sz="0" w:space="0" w:color="auto"/>
                  </w:divBdr>
                </w:div>
                <w:div w:id="1277564806">
                  <w:marLeft w:val="0"/>
                  <w:marRight w:val="0"/>
                  <w:marTop w:val="0"/>
                  <w:marBottom w:val="0"/>
                  <w:divBdr>
                    <w:top w:val="none" w:sz="0" w:space="0" w:color="auto"/>
                    <w:left w:val="none" w:sz="0" w:space="0" w:color="auto"/>
                    <w:bottom w:val="none" w:sz="0" w:space="0" w:color="auto"/>
                    <w:right w:val="none" w:sz="0" w:space="0" w:color="auto"/>
                  </w:divBdr>
                </w:div>
                <w:div w:id="1963918985">
                  <w:marLeft w:val="0"/>
                  <w:marRight w:val="0"/>
                  <w:marTop w:val="0"/>
                  <w:marBottom w:val="0"/>
                  <w:divBdr>
                    <w:top w:val="none" w:sz="0" w:space="0" w:color="auto"/>
                    <w:left w:val="none" w:sz="0" w:space="0" w:color="auto"/>
                    <w:bottom w:val="none" w:sz="0" w:space="0" w:color="auto"/>
                    <w:right w:val="none" w:sz="0" w:space="0" w:color="auto"/>
                  </w:divBdr>
                </w:div>
                <w:div w:id="792016319">
                  <w:marLeft w:val="0"/>
                  <w:marRight w:val="0"/>
                  <w:marTop w:val="0"/>
                  <w:marBottom w:val="0"/>
                  <w:divBdr>
                    <w:top w:val="none" w:sz="0" w:space="0" w:color="auto"/>
                    <w:left w:val="none" w:sz="0" w:space="0" w:color="auto"/>
                    <w:bottom w:val="none" w:sz="0" w:space="0" w:color="auto"/>
                    <w:right w:val="none" w:sz="0" w:space="0" w:color="auto"/>
                  </w:divBdr>
                </w:div>
                <w:div w:id="2098478995">
                  <w:marLeft w:val="0"/>
                  <w:marRight w:val="0"/>
                  <w:marTop w:val="0"/>
                  <w:marBottom w:val="0"/>
                  <w:divBdr>
                    <w:top w:val="none" w:sz="0" w:space="0" w:color="auto"/>
                    <w:left w:val="none" w:sz="0" w:space="0" w:color="auto"/>
                    <w:bottom w:val="none" w:sz="0" w:space="0" w:color="auto"/>
                    <w:right w:val="none" w:sz="0" w:space="0" w:color="auto"/>
                  </w:divBdr>
                </w:div>
                <w:div w:id="81099989">
                  <w:marLeft w:val="0"/>
                  <w:marRight w:val="0"/>
                  <w:marTop w:val="0"/>
                  <w:marBottom w:val="0"/>
                  <w:divBdr>
                    <w:top w:val="none" w:sz="0" w:space="0" w:color="auto"/>
                    <w:left w:val="none" w:sz="0" w:space="0" w:color="auto"/>
                    <w:bottom w:val="none" w:sz="0" w:space="0" w:color="auto"/>
                    <w:right w:val="none" w:sz="0" w:space="0" w:color="auto"/>
                  </w:divBdr>
                </w:div>
                <w:div w:id="591084664">
                  <w:marLeft w:val="0"/>
                  <w:marRight w:val="0"/>
                  <w:marTop w:val="0"/>
                  <w:marBottom w:val="0"/>
                  <w:divBdr>
                    <w:top w:val="none" w:sz="0" w:space="0" w:color="auto"/>
                    <w:left w:val="none" w:sz="0" w:space="0" w:color="auto"/>
                    <w:bottom w:val="none" w:sz="0" w:space="0" w:color="auto"/>
                    <w:right w:val="none" w:sz="0" w:space="0" w:color="auto"/>
                  </w:divBdr>
                </w:div>
                <w:div w:id="1335257706">
                  <w:marLeft w:val="0"/>
                  <w:marRight w:val="0"/>
                  <w:marTop w:val="0"/>
                  <w:marBottom w:val="0"/>
                  <w:divBdr>
                    <w:top w:val="none" w:sz="0" w:space="0" w:color="auto"/>
                    <w:left w:val="none" w:sz="0" w:space="0" w:color="auto"/>
                    <w:bottom w:val="none" w:sz="0" w:space="0" w:color="auto"/>
                    <w:right w:val="none" w:sz="0" w:space="0" w:color="auto"/>
                  </w:divBdr>
                </w:div>
                <w:div w:id="375549508">
                  <w:marLeft w:val="0"/>
                  <w:marRight w:val="0"/>
                  <w:marTop w:val="0"/>
                  <w:marBottom w:val="0"/>
                  <w:divBdr>
                    <w:top w:val="none" w:sz="0" w:space="0" w:color="auto"/>
                    <w:left w:val="none" w:sz="0" w:space="0" w:color="auto"/>
                    <w:bottom w:val="none" w:sz="0" w:space="0" w:color="auto"/>
                    <w:right w:val="none" w:sz="0" w:space="0" w:color="auto"/>
                  </w:divBdr>
                </w:div>
                <w:div w:id="1138497137">
                  <w:marLeft w:val="0"/>
                  <w:marRight w:val="0"/>
                  <w:marTop w:val="0"/>
                  <w:marBottom w:val="0"/>
                  <w:divBdr>
                    <w:top w:val="none" w:sz="0" w:space="0" w:color="auto"/>
                    <w:left w:val="none" w:sz="0" w:space="0" w:color="auto"/>
                    <w:bottom w:val="none" w:sz="0" w:space="0" w:color="auto"/>
                    <w:right w:val="none" w:sz="0" w:space="0" w:color="auto"/>
                  </w:divBdr>
                </w:div>
                <w:div w:id="1752892361">
                  <w:marLeft w:val="0"/>
                  <w:marRight w:val="0"/>
                  <w:marTop w:val="0"/>
                  <w:marBottom w:val="0"/>
                  <w:divBdr>
                    <w:top w:val="none" w:sz="0" w:space="0" w:color="auto"/>
                    <w:left w:val="none" w:sz="0" w:space="0" w:color="auto"/>
                    <w:bottom w:val="none" w:sz="0" w:space="0" w:color="auto"/>
                    <w:right w:val="none" w:sz="0" w:space="0" w:color="auto"/>
                  </w:divBdr>
                </w:div>
                <w:div w:id="1307396870">
                  <w:marLeft w:val="0"/>
                  <w:marRight w:val="0"/>
                  <w:marTop w:val="0"/>
                  <w:marBottom w:val="0"/>
                  <w:divBdr>
                    <w:top w:val="none" w:sz="0" w:space="0" w:color="auto"/>
                    <w:left w:val="none" w:sz="0" w:space="0" w:color="auto"/>
                    <w:bottom w:val="none" w:sz="0" w:space="0" w:color="auto"/>
                    <w:right w:val="none" w:sz="0" w:space="0" w:color="auto"/>
                  </w:divBdr>
                </w:div>
                <w:div w:id="1158116207">
                  <w:marLeft w:val="0"/>
                  <w:marRight w:val="0"/>
                  <w:marTop w:val="0"/>
                  <w:marBottom w:val="0"/>
                  <w:divBdr>
                    <w:top w:val="none" w:sz="0" w:space="0" w:color="auto"/>
                    <w:left w:val="none" w:sz="0" w:space="0" w:color="auto"/>
                    <w:bottom w:val="none" w:sz="0" w:space="0" w:color="auto"/>
                    <w:right w:val="none" w:sz="0" w:space="0" w:color="auto"/>
                  </w:divBdr>
                </w:div>
                <w:div w:id="439178145">
                  <w:marLeft w:val="0"/>
                  <w:marRight w:val="0"/>
                  <w:marTop w:val="0"/>
                  <w:marBottom w:val="0"/>
                  <w:divBdr>
                    <w:top w:val="none" w:sz="0" w:space="0" w:color="auto"/>
                    <w:left w:val="none" w:sz="0" w:space="0" w:color="auto"/>
                    <w:bottom w:val="none" w:sz="0" w:space="0" w:color="auto"/>
                    <w:right w:val="none" w:sz="0" w:space="0" w:color="auto"/>
                  </w:divBdr>
                </w:div>
                <w:div w:id="1870486926">
                  <w:marLeft w:val="0"/>
                  <w:marRight w:val="0"/>
                  <w:marTop w:val="0"/>
                  <w:marBottom w:val="0"/>
                  <w:divBdr>
                    <w:top w:val="none" w:sz="0" w:space="0" w:color="auto"/>
                    <w:left w:val="none" w:sz="0" w:space="0" w:color="auto"/>
                    <w:bottom w:val="none" w:sz="0" w:space="0" w:color="auto"/>
                    <w:right w:val="none" w:sz="0" w:space="0" w:color="auto"/>
                  </w:divBdr>
                </w:div>
                <w:div w:id="873425178">
                  <w:marLeft w:val="0"/>
                  <w:marRight w:val="0"/>
                  <w:marTop w:val="0"/>
                  <w:marBottom w:val="0"/>
                  <w:divBdr>
                    <w:top w:val="none" w:sz="0" w:space="0" w:color="auto"/>
                    <w:left w:val="none" w:sz="0" w:space="0" w:color="auto"/>
                    <w:bottom w:val="none" w:sz="0" w:space="0" w:color="auto"/>
                    <w:right w:val="none" w:sz="0" w:space="0" w:color="auto"/>
                  </w:divBdr>
                </w:div>
                <w:div w:id="1079710758">
                  <w:marLeft w:val="0"/>
                  <w:marRight w:val="0"/>
                  <w:marTop w:val="0"/>
                  <w:marBottom w:val="0"/>
                  <w:divBdr>
                    <w:top w:val="none" w:sz="0" w:space="0" w:color="auto"/>
                    <w:left w:val="none" w:sz="0" w:space="0" w:color="auto"/>
                    <w:bottom w:val="none" w:sz="0" w:space="0" w:color="auto"/>
                    <w:right w:val="none" w:sz="0" w:space="0" w:color="auto"/>
                  </w:divBdr>
                </w:div>
                <w:div w:id="75251726">
                  <w:marLeft w:val="0"/>
                  <w:marRight w:val="0"/>
                  <w:marTop w:val="0"/>
                  <w:marBottom w:val="0"/>
                  <w:divBdr>
                    <w:top w:val="none" w:sz="0" w:space="0" w:color="auto"/>
                    <w:left w:val="none" w:sz="0" w:space="0" w:color="auto"/>
                    <w:bottom w:val="none" w:sz="0" w:space="0" w:color="auto"/>
                    <w:right w:val="none" w:sz="0" w:space="0" w:color="auto"/>
                  </w:divBdr>
                </w:div>
                <w:div w:id="14771371">
                  <w:marLeft w:val="0"/>
                  <w:marRight w:val="0"/>
                  <w:marTop w:val="0"/>
                  <w:marBottom w:val="0"/>
                  <w:divBdr>
                    <w:top w:val="none" w:sz="0" w:space="0" w:color="auto"/>
                    <w:left w:val="none" w:sz="0" w:space="0" w:color="auto"/>
                    <w:bottom w:val="none" w:sz="0" w:space="0" w:color="auto"/>
                    <w:right w:val="none" w:sz="0" w:space="0" w:color="auto"/>
                  </w:divBdr>
                </w:div>
                <w:div w:id="326444044">
                  <w:marLeft w:val="0"/>
                  <w:marRight w:val="0"/>
                  <w:marTop w:val="0"/>
                  <w:marBottom w:val="0"/>
                  <w:divBdr>
                    <w:top w:val="none" w:sz="0" w:space="0" w:color="auto"/>
                    <w:left w:val="none" w:sz="0" w:space="0" w:color="auto"/>
                    <w:bottom w:val="none" w:sz="0" w:space="0" w:color="auto"/>
                    <w:right w:val="none" w:sz="0" w:space="0" w:color="auto"/>
                  </w:divBdr>
                </w:div>
                <w:div w:id="1648171136">
                  <w:marLeft w:val="0"/>
                  <w:marRight w:val="0"/>
                  <w:marTop w:val="0"/>
                  <w:marBottom w:val="0"/>
                  <w:divBdr>
                    <w:top w:val="none" w:sz="0" w:space="0" w:color="auto"/>
                    <w:left w:val="none" w:sz="0" w:space="0" w:color="auto"/>
                    <w:bottom w:val="none" w:sz="0" w:space="0" w:color="auto"/>
                    <w:right w:val="none" w:sz="0" w:space="0" w:color="auto"/>
                  </w:divBdr>
                </w:div>
                <w:div w:id="1822234319">
                  <w:marLeft w:val="0"/>
                  <w:marRight w:val="0"/>
                  <w:marTop w:val="0"/>
                  <w:marBottom w:val="0"/>
                  <w:divBdr>
                    <w:top w:val="none" w:sz="0" w:space="0" w:color="auto"/>
                    <w:left w:val="none" w:sz="0" w:space="0" w:color="auto"/>
                    <w:bottom w:val="none" w:sz="0" w:space="0" w:color="auto"/>
                    <w:right w:val="none" w:sz="0" w:space="0" w:color="auto"/>
                  </w:divBdr>
                </w:div>
                <w:div w:id="199127641">
                  <w:marLeft w:val="0"/>
                  <w:marRight w:val="0"/>
                  <w:marTop w:val="0"/>
                  <w:marBottom w:val="0"/>
                  <w:divBdr>
                    <w:top w:val="none" w:sz="0" w:space="0" w:color="auto"/>
                    <w:left w:val="none" w:sz="0" w:space="0" w:color="auto"/>
                    <w:bottom w:val="none" w:sz="0" w:space="0" w:color="auto"/>
                    <w:right w:val="none" w:sz="0" w:space="0" w:color="auto"/>
                  </w:divBdr>
                </w:div>
                <w:div w:id="1541358452">
                  <w:marLeft w:val="0"/>
                  <w:marRight w:val="0"/>
                  <w:marTop w:val="0"/>
                  <w:marBottom w:val="0"/>
                  <w:divBdr>
                    <w:top w:val="none" w:sz="0" w:space="0" w:color="auto"/>
                    <w:left w:val="none" w:sz="0" w:space="0" w:color="auto"/>
                    <w:bottom w:val="none" w:sz="0" w:space="0" w:color="auto"/>
                    <w:right w:val="none" w:sz="0" w:space="0" w:color="auto"/>
                  </w:divBdr>
                </w:div>
                <w:div w:id="1590428104">
                  <w:marLeft w:val="0"/>
                  <w:marRight w:val="0"/>
                  <w:marTop w:val="0"/>
                  <w:marBottom w:val="0"/>
                  <w:divBdr>
                    <w:top w:val="none" w:sz="0" w:space="0" w:color="auto"/>
                    <w:left w:val="none" w:sz="0" w:space="0" w:color="auto"/>
                    <w:bottom w:val="none" w:sz="0" w:space="0" w:color="auto"/>
                    <w:right w:val="none" w:sz="0" w:space="0" w:color="auto"/>
                  </w:divBdr>
                </w:div>
                <w:div w:id="1287931206">
                  <w:marLeft w:val="0"/>
                  <w:marRight w:val="0"/>
                  <w:marTop w:val="0"/>
                  <w:marBottom w:val="0"/>
                  <w:divBdr>
                    <w:top w:val="none" w:sz="0" w:space="0" w:color="auto"/>
                    <w:left w:val="none" w:sz="0" w:space="0" w:color="auto"/>
                    <w:bottom w:val="none" w:sz="0" w:space="0" w:color="auto"/>
                    <w:right w:val="none" w:sz="0" w:space="0" w:color="auto"/>
                  </w:divBdr>
                </w:div>
                <w:div w:id="538473267">
                  <w:marLeft w:val="0"/>
                  <w:marRight w:val="0"/>
                  <w:marTop w:val="0"/>
                  <w:marBottom w:val="0"/>
                  <w:divBdr>
                    <w:top w:val="none" w:sz="0" w:space="0" w:color="auto"/>
                    <w:left w:val="none" w:sz="0" w:space="0" w:color="auto"/>
                    <w:bottom w:val="none" w:sz="0" w:space="0" w:color="auto"/>
                    <w:right w:val="none" w:sz="0" w:space="0" w:color="auto"/>
                  </w:divBdr>
                </w:div>
                <w:div w:id="442115617">
                  <w:marLeft w:val="0"/>
                  <w:marRight w:val="0"/>
                  <w:marTop w:val="0"/>
                  <w:marBottom w:val="0"/>
                  <w:divBdr>
                    <w:top w:val="none" w:sz="0" w:space="0" w:color="auto"/>
                    <w:left w:val="none" w:sz="0" w:space="0" w:color="auto"/>
                    <w:bottom w:val="none" w:sz="0" w:space="0" w:color="auto"/>
                    <w:right w:val="none" w:sz="0" w:space="0" w:color="auto"/>
                  </w:divBdr>
                </w:div>
                <w:div w:id="1429497184">
                  <w:marLeft w:val="0"/>
                  <w:marRight w:val="0"/>
                  <w:marTop w:val="0"/>
                  <w:marBottom w:val="0"/>
                  <w:divBdr>
                    <w:top w:val="none" w:sz="0" w:space="0" w:color="auto"/>
                    <w:left w:val="none" w:sz="0" w:space="0" w:color="auto"/>
                    <w:bottom w:val="none" w:sz="0" w:space="0" w:color="auto"/>
                    <w:right w:val="none" w:sz="0" w:space="0" w:color="auto"/>
                  </w:divBdr>
                </w:div>
                <w:div w:id="1112631512">
                  <w:marLeft w:val="0"/>
                  <w:marRight w:val="0"/>
                  <w:marTop w:val="0"/>
                  <w:marBottom w:val="0"/>
                  <w:divBdr>
                    <w:top w:val="none" w:sz="0" w:space="0" w:color="auto"/>
                    <w:left w:val="none" w:sz="0" w:space="0" w:color="auto"/>
                    <w:bottom w:val="none" w:sz="0" w:space="0" w:color="auto"/>
                    <w:right w:val="none" w:sz="0" w:space="0" w:color="auto"/>
                  </w:divBdr>
                </w:div>
                <w:div w:id="1080562414">
                  <w:marLeft w:val="0"/>
                  <w:marRight w:val="0"/>
                  <w:marTop w:val="0"/>
                  <w:marBottom w:val="0"/>
                  <w:divBdr>
                    <w:top w:val="none" w:sz="0" w:space="0" w:color="auto"/>
                    <w:left w:val="none" w:sz="0" w:space="0" w:color="auto"/>
                    <w:bottom w:val="none" w:sz="0" w:space="0" w:color="auto"/>
                    <w:right w:val="none" w:sz="0" w:space="0" w:color="auto"/>
                  </w:divBdr>
                </w:div>
                <w:div w:id="1406300719">
                  <w:marLeft w:val="0"/>
                  <w:marRight w:val="0"/>
                  <w:marTop w:val="0"/>
                  <w:marBottom w:val="0"/>
                  <w:divBdr>
                    <w:top w:val="none" w:sz="0" w:space="0" w:color="auto"/>
                    <w:left w:val="none" w:sz="0" w:space="0" w:color="auto"/>
                    <w:bottom w:val="none" w:sz="0" w:space="0" w:color="auto"/>
                    <w:right w:val="none" w:sz="0" w:space="0" w:color="auto"/>
                  </w:divBdr>
                </w:div>
                <w:div w:id="400906214">
                  <w:marLeft w:val="0"/>
                  <w:marRight w:val="0"/>
                  <w:marTop w:val="0"/>
                  <w:marBottom w:val="0"/>
                  <w:divBdr>
                    <w:top w:val="none" w:sz="0" w:space="0" w:color="auto"/>
                    <w:left w:val="none" w:sz="0" w:space="0" w:color="auto"/>
                    <w:bottom w:val="none" w:sz="0" w:space="0" w:color="auto"/>
                    <w:right w:val="none" w:sz="0" w:space="0" w:color="auto"/>
                  </w:divBdr>
                </w:div>
                <w:div w:id="1076854375">
                  <w:marLeft w:val="0"/>
                  <w:marRight w:val="0"/>
                  <w:marTop w:val="0"/>
                  <w:marBottom w:val="0"/>
                  <w:divBdr>
                    <w:top w:val="none" w:sz="0" w:space="0" w:color="auto"/>
                    <w:left w:val="none" w:sz="0" w:space="0" w:color="auto"/>
                    <w:bottom w:val="none" w:sz="0" w:space="0" w:color="auto"/>
                    <w:right w:val="none" w:sz="0" w:space="0" w:color="auto"/>
                  </w:divBdr>
                </w:div>
                <w:div w:id="1872453146">
                  <w:marLeft w:val="0"/>
                  <w:marRight w:val="0"/>
                  <w:marTop w:val="0"/>
                  <w:marBottom w:val="0"/>
                  <w:divBdr>
                    <w:top w:val="none" w:sz="0" w:space="0" w:color="auto"/>
                    <w:left w:val="none" w:sz="0" w:space="0" w:color="auto"/>
                    <w:bottom w:val="none" w:sz="0" w:space="0" w:color="auto"/>
                    <w:right w:val="none" w:sz="0" w:space="0" w:color="auto"/>
                  </w:divBdr>
                </w:div>
                <w:div w:id="749622304">
                  <w:marLeft w:val="0"/>
                  <w:marRight w:val="0"/>
                  <w:marTop w:val="0"/>
                  <w:marBottom w:val="0"/>
                  <w:divBdr>
                    <w:top w:val="none" w:sz="0" w:space="0" w:color="auto"/>
                    <w:left w:val="none" w:sz="0" w:space="0" w:color="auto"/>
                    <w:bottom w:val="none" w:sz="0" w:space="0" w:color="auto"/>
                    <w:right w:val="none" w:sz="0" w:space="0" w:color="auto"/>
                  </w:divBdr>
                </w:div>
                <w:div w:id="1776052525">
                  <w:marLeft w:val="0"/>
                  <w:marRight w:val="0"/>
                  <w:marTop w:val="0"/>
                  <w:marBottom w:val="0"/>
                  <w:divBdr>
                    <w:top w:val="none" w:sz="0" w:space="0" w:color="auto"/>
                    <w:left w:val="none" w:sz="0" w:space="0" w:color="auto"/>
                    <w:bottom w:val="none" w:sz="0" w:space="0" w:color="auto"/>
                    <w:right w:val="none" w:sz="0" w:space="0" w:color="auto"/>
                  </w:divBdr>
                </w:div>
                <w:div w:id="219093719">
                  <w:marLeft w:val="0"/>
                  <w:marRight w:val="0"/>
                  <w:marTop w:val="0"/>
                  <w:marBottom w:val="0"/>
                  <w:divBdr>
                    <w:top w:val="none" w:sz="0" w:space="0" w:color="auto"/>
                    <w:left w:val="none" w:sz="0" w:space="0" w:color="auto"/>
                    <w:bottom w:val="none" w:sz="0" w:space="0" w:color="auto"/>
                    <w:right w:val="none" w:sz="0" w:space="0" w:color="auto"/>
                  </w:divBdr>
                </w:div>
                <w:div w:id="917131103">
                  <w:marLeft w:val="0"/>
                  <w:marRight w:val="0"/>
                  <w:marTop w:val="0"/>
                  <w:marBottom w:val="0"/>
                  <w:divBdr>
                    <w:top w:val="none" w:sz="0" w:space="0" w:color="auto"/>
                    <w:left w:val="none" w:sz="0" w:space="0" w:color="auto"/>
                    <w:bottom w:val="none" w:sz="0" w:space="0" w:color="auto"/>
                    <w:right w:val="none" w:sz="0" w:space="0" w:color="auto"/>
                  </w:divBdr>
                </w:div>
                <w:div w:id="512109877">
                  <w:marLeft w:val="0"/>
                  <w:marRight w:val="0"/>
                  <w:marTop w:val="0"/>
                  <w:marBottom w:val="0"/>
                  <w:divBdr>
                    <w:top w:val="none" w:sz="0" w:space="0" w:color="auto"/>
                    <w:left w:val="none" w:sz="0" w:space="0" w:color="auto"/>
                    <w:bottom w:val="none" w:sz="0" w:space="0" w:color="auto"/>
                    <w:right w:val="none" w:sz="0" w:space="0" w:color="auto"/>
                  </w:divBdr>
                </w:div>
                <w:div w:id="1841502224">
                  <w:marLeft w:val="0"/>
                  <w:marRight w:val="0"/>
                  <w:marTop w:val="0"/>
                  <w:marBottom w:val="0"/>
                  <w:divBdr>
                    <w:top w:val="none" w:sz="0" w:space="0" w:color="auto"/>
                    <w:left w:val="none" w:sz="0" w:space="0" w:color="auto"/>
                    <w:bottom w:val="none" w:sz="0" w:space="0" w:color="auto"/>
                    <w:right w:val="none" w:sz="0" w:space="0" w:color="auto"/>
                  </w:divBdr>
                </w:div>
                <w:div w:id="1044519406">
                  <w:marLeft w:val="0"/>
                  <w:marRight w:val="0"/>
                  <w:marTop w:val="0"/>
                  <w:marBottom w:val="0"/>
                  <w:divBdr>
                    <w:top w:val="none" w:sz="0" w:space="0" w:color="auto"/>
                    <w:left w:val="none" w:sz="0" w:space="0" w:color="auto"/>
                    <w:bottom w:val="none" w:sz="0" w:space="0" w:color="auto"/>
                    <w:right w:val="none" w:sz="0" w:space="0" w:color="auto"/>
                  </w:divBdr>
                </w:div>
                <w:div w:id="1565410991">
                  <w:marLeft w:val="0"/>
                  <w:marRight w:val="0"/>
                  <w:marTop w:val="0"/>
                  <w:marBottom w:val="0"/>
                  <w:divBdr>
                    <w:top w:val="none" w:sz="0" w:space="0" w:color="auto"/>
                    <w:left w:val="none" w:sz="0" w:space="0" w:color="auto"/>
                    <w:bottom w:val="none" w:sz="0" w:space="0" w:color="auto"/>
                    <w:right w:val="none" w:sz="0" w:space="0" w:color="auto"/>
                  </w:divBdr>
                </w:div>
                <w:div w:id="1126314663">
                  <w:marLeft w:val="0"/>
                  <w:marRight w:val="0"/>
                  <w:marTop w:val="0"/>
                  <w:marBottom w:val="0"/>
                  <w:divBdr>
                    <w:top w:val="none" w:sz="0" w:space="0" w:color="auto"/>
                    <w:left w:val="none" w:sz="0" w:space="0" w:color="auto"/>
                    <w:bottom w:val="none" w:sz="0" w:space="0" w:color="auto"/>
                    <w:right w:val="none" w:sz="0" w:space="0" w:color="auto"/>
                  </w:divBdr>
                </w:div>
                <w:div w:id="1220481300">
                  <w:marLeft w:val="0"/>
                  <w:marRight w:val="0"/>
                  <w:marTop w:val="0"/>
                  <w:marBottom w:val="0"/>
                  <w:divBdr>
                    <w:top w:val="none" w:sz="0" w:space="0" w:color="auto"/>
                    <w:left w:val="none" w:sz="0" w:space="0" w:color="auto"/>
                    <w:bottom w:val="none" w:sz="0" w:space="0" w:color="auto"/>
                    <w:right w:val="none" w:sz="0" w:space="0" w:color="auto"/>
                  </w:divBdr>
                </w:div>
                <w:div w:id="711878780">
                  <w:marLeft w:val="0"/>
                  <w:marRight w:val="0"/>
                  <w:marTop w:val="0"/>
                  <w:marBottom w:val="0"/>
                  <w:divBdr>
                    <w:top w:val="none" w:sz="0" w:space="0" w:color="auto"/>
                    <w:left w:val="none" w:sz="0" w:space="0" w:color="auto"/>
                    <w:bottom w:val="none" w:sz="0" w:space="0" w:color="auto"/>
                    <w:right w:val="none" w:sz="0" w:space="0" w:color="auto"/>
                  </w:divBdr>
                </w:div>
                <w:div w:id="287050572">
                  <w:marLeft w:val="0"/>
                  <w:marRight w:val="0"/>
                  <w:marTop w:val="0"/>
                  <w:marBottom w:val="0"/>
                  <w:divBdr>
                    <w:top w:val="none" w:sz="0" w:space="0" w:color="auto"/>
                    <w:left w:val="none" w:sz="0" w:space="0" w:color="auto"/>
                    <w:bottom w:val="none" w:sz="0" w:space="0" w:color="auto"/>
                    <w:right w:val="none" w:sz="0" w:space="0" w:color="auto"/>
                  </w:divBdr>
                </w:div>
                <w:div w:id="2138181670">
                  <w:marLeft w:val="0"/>
                  <w:marRight w:val="0"/>
                  <w:marTop w:val="0"/>
                  <w:marBottom w:val="0"/>
                  <w:divBdr>
                    <w:top w:val="none" w:sz="0" w:space="0" w:color="auto"/>
                    <w:left w:val="none" w:sz="0" w:space="0" w:color="auto"/>
                    <w:bottom w:val="none" w:sz="0" w:space="0" w:color="auto"/>
                    <w:right w:val="none" w:sz="0" w:space="0" w:color="auto"/>
                  </w:divBdr>
                </w:div>
                <w:div w:id="228469539">
                  <w:marLeft w:val="0"/>
                  <w:marRight w:val="0"/>
                  <w:marTop w:val="0"/>
                  <w:marBottom w:val="0"/>
                  <w:divBdr>
                    <w:top w:val="none" w:sz="0" w:space="0" w:color="auto"/>
                    <w:left w:val="none" w:sz="0" w:space="0" w:color="auto"/>
                    <w:bottom w:val="none" w:sz="0" w:space="0" w:color="auto"/>
                    <w:right w:val="none" w:sz="0" w:space="0" w:color="auto"/>
                  </w:divBdr>
                </w:div>
                <w:div w:id="1926305677">
                  <w:marLeft w:val="0"/>
                  <w:marRight w:val="0"/>
                  <w:marTop w:val="0"/>
                  <w:marBottom w:val="0"/>
                  <w:divBdr>
                    <w:top w:val="none" w:sz="0" w:space="0" w:color="auto"/>
                    <w:left w:val="none" w:sz="0" w:space="0" w:color="auto"/>
                    <w:bottom w:val="none" w:sz="0" w:space="0" w:color="auto"/>
                    <w:right w:val="none" w:sz="0" w:space="0" w:color="auto"/>
                  </w:divBdr>
                </w:div>
                <w:div w:id="486046917">
                  <w:marLeft w:val="0"/>
                  <w:marRight w:val="0"/>
                  <w:marTop w:val="0"/>
                  <w:marBottom w:val="0"/>
                  <w:divBdr>
                    <w:top w:val="none" w:sz="0" w:space="0" w:color="auto"/>
                    <w:left w:val="none" w:sz="0" w:space="0" w:color="auto"/>
                    <w:bottom w:val="none" w:sz="0" w:space="0" w:color="auto"/>
                    <w:right w:val="none" w:sz="0" w:space="0" w:color="auto"/>
                  </w:divBdr>
                </w:div>
                <w:div w:id="805587901">
                  <w:marLeft w:val="0"/>
                  <w:marRight w:val="0"/>
                  <w:marTop w:val="0"/>
                  <w:marBottom w:val="0"/>
                  <w:divBdr>
                    <w:top w:val="none" w:sz="0" w:space="0" w:color="auto"/>
                    <w:left w:val="none" w:sz="0" w:space="0" w:color="auto"/>
                    <w:bottom w:val="none" w:sz="0" w:space="0" w:color="auto"/>
                    <w:right w:val="none" w:sz="0" w:space="0" w:color="auto"/>
                  </w:divBdr>
                </w:div>
                <w:div w:id="1060322023">
                  <w:marLeft w:val="0"/>
                  <w:marRight w:val="0"/>
                  <w:marTop w:val="0"/>
                  <w:marBottom w:val="0"/>
                  <w:divBdr>
                    <w:top w:val="none" w:sz="0" w:space="0" w:color="auto"/>
                    <w:left w:val="none" w:sz="0" w:space="0" w:color="auto"/>
                    <w:bottom w:val="none" w:sz="0" w:space="0" w:color="auto"/>
                    <w:right w:val="none" w:sz="0" w:space="0" w:color="auto"/>
                  </w:divBdr>
                </w:div>
                <w:div w:id="1101798304">
                  <w:marLeft w:val="0"/>
                  <w:marRight w:val="0"/>
                  <w:marTop w:val="0"/>
                  <w:marBottom w:val="0"/>
                  <w:divBdr>
                    <w:top w:val="none" w:sz="0" w:space="0" w:color="auto"/>
                    <w:left w:val="none" w:sz="0" w:space="0" w:color="auto"/>
                    <w:bottom w:val="none" w:sz="0" w:space="0" w:color="auto"/>
                    <w:right w:val="none" w:sz="0" w:space="0" w:color="auto"/>
                  </w:divBdr>
                </w:div>
                <w:div w:id="1228875640">
                  <w:marLeft w:val="0"/>
                  <w:marRight w:val="0"/>
                  <w:marTop w:val="0"/>
                  <w:marBottom w:val="0"/>
                  <w:divBdr>
                    <w:top w:val="none" w:sz="0" w:space="0" w:color="auto"/>
                    <w:left w:val="none" w:sz="0" w:space="0" w:color="auto"/>
                    <w:bottom w:val="none" w:sz="0" w:space="0" w:color="auto"/>
                    <w:right w:val="none" w:sz="0" w:space="0" w:color="auto"/>
                  </w:divBdr>
                </w:div>
                <w:div w:id="770471572">
                  <w:marLeft w:val="0"/>
                  <w:marRight w:val="0"/>
                  <w:marTop w:val="0"/>
                  <w:marBottom w:val="0"/>
                  <w:divBdr>
                    <w:top w:val="none" w:sz="0" w:space="0" w:color="auto"/>
                    <w:left w:val="none" w:sz="0" w:space="0" w:color="auto"/>
                    <w:bottom w:val="none" w:sz="0" w:space="0" w:color="auto"/>
                    <w:right w:val="none" w:sz="0" w:space="0" w:color="auto"/>
                  </w:divBdr>
                </w:div>
                <w:div w:id="736709231">
                  <w:marLeft w:val="0"/>
                  <w:marRight w:val="0"/>
                  <w:marTop w:val="0"/>
                  <w:marBottom w:val="0"/>
                  <w:divBdr>
                    <w:top w:val="none" w:sz="0" w:space="0" w:color="auto"/>
                    <w:left w:val="none" w:sz="0" w:space="0" w:color="auto"/>
                    <w:bottom w:val="none" w:sz="0" w:space="0" w:color="auto"/>
                    <w:right w:val="none" w:sz="0" w:space="0" w:color="auto"/>
                  </w:divBdr>
                </w:div>
                <w:div w:id="2638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5289">
      <w:bodyDiv w:val="1"/>
      <w:marLeft w:val="0"/>
      <w:marRight w:val="0"/>
      <w:marTop w:val="0"/>
      <w:marBottom w:val="0"/>
      <w:divBdr>
        <w:top w:val="none" w:sz="0" w:space="0" w:color="auto"/>
        <w:left w:val="none" w:sz="0" w:space="0" w:color="auto"/>
        <w:bottom w:val="none" w:sz="0" w:space="0" w:color="auto"/>
        <w:right w:val="none" w:sz="0" w:space="0" w:color="auto"/>
      </w:divBdr>
      <w:divsChild>
        <w:div w:id="346685452">
          <w:marLeft w:val="0"/>
          <w:marRight w:val="0"/>
          <w:marTop w:val="0"/>
          <w:marBottom w:val="0"/>
          <w:divBdr>
            <w:top w:val="none" w:sz="0" w:space="0" w:color="auto"/>
            <w:left w:val="none" w:sz="0" w:space="0" w:color="auto"/>
            <w:bottom w:val="none" w:sz="0" w:space="0" w:color="auto"/>
            <w:right w:val="none" w:sz="0" w:space="0" w:color="auto"/>
          </w:divBdr>
          <w:divsChild>
            <w:div w:id="119963297">
              <w:marLeft w:val="0"/>
              <w:marRight w:val="0"/>
              <w:marTop w:val="0"/>
              <w:marBottom w:val="0"/>
              <w:divBdr>
                <w:top w:val="none" w:sz="0" w:space="0" w:color="auto"/>
                <w:left w:val="none" w:sz="0" w:space="0" w:color="auto"/>
                <w:bottom w:val="none" w:sz="0" w:space="0" w:color="auto"/>
                <w:right w:val="none" w:sz="0" w:space="0" w:color="auto"/>
              </w:divBdr>
              <w:divsChild>
                <w:div w:id="600652124">
                  <w:marLeft w:val="0"/>
                  <w:marRight w:val="0"/>
                  <w:marTop w:val="0"/>
                  <w:marBottom w:val="0"/>
                  <w:divBdr>
                    <w:top w:val="none" w:sz="0" w:space="0" w:color="auto"/>
                    <w:left w:val="none" w:sz="0" w:space="0" w:color="auto"/>
                    <w:bottom w:val="none" w:sz="0" w:space="0" w:color="auto"/>
                    <w:right w:val="none" w:sz="0" w:space="0" w:color="auto"/>
                  </w:divBdr>
                </w:div>
                <w:div w:id="620916045">
                  <w:marLeft w:val="0"/>
                  <w:marRight w:val="0"/>
                  <w:marTop w:val="0"/>
                  <w:marBottom w:val="0"/>
                  <w:divBdr>
                    <w:top w:val="none" w:sz="0" w:space="0" w:color="auto"/>
                    <w:left w:val="none" w:sz="0" w:space="0" w:color="auto"/>
                    <w:bottom w:val="none" w:sz="0" w:space="0" w:color="auto"/>
                    <w:right w:val="none" w:sz="0" w:space="0" w:color="auto"/>
                  </w:divBdr>
                </w:div>
                <w:div w:id="1089039163">
                  <w:marLeft w:val="0"/>
                  <w:marRight w:val="0"/>
                  <w:marTop w:val="0"/>
                  <w:marBottom w:val="0"/>
                  <w:divBdr>
                    <w:top w:val="none" w:sz="0" w:space="0" w:color="auto"/>
                    <w:left w:val="none" w:sz="0" w:space="0" w:color="auto"/>
                    <w:bottom w:val="none" w:sz="0" w:space="0" w:color="auto"/>
                    <w:right w:val="none" w:sz="0" w:space="0" w:color="auto"/>
                  </w:divBdr>
                </w:div>
                <w:div w:id="1633365338">
                  <w:marLeft w:val="0"/>
                  <w:marRight w:val="0"/>
                  <w:marTop w:val="0"/>
                  <w:marBottom w:val="0"/>
                  <w:divBdr>
                    <w:top w:val="none" w:sz="0" w:space="0" w:color="auto"/>
                    <w:left w:val="none" w:sz="0" w:space="0" w:color="auto"/>
                    <w:bottom w:val="none" w:sz="0" w:space="0" w:color="auto"/>
                    <w:right w:val="none" w:sz="0" w:space="0" w:color="auto"/>
                  </w:divBdr>
                </w:div>
                <w:div w:id="1736467849">
                  <w:marLeft w:val="0"/>
                  <w:marRight w:val="0"/>
                  <w:marTop w:val="0"/>
                  <w:marBottom w:val="0"/>
                  <w:divBdr>
                    <w:top w:val="none" w:sz="0" w:space="0" w:color="auto"/>
                    <w:left w:val="none" w:sz="0" w:space="0" w:color="auto"/>
                    <w:bottom w:val="none" w:sz="0" w:space="0" w:color="auto"/>
                    <w:right w:val="none" w:sz="0" w:space="0" w:color="auto"/>
                  </w:divBdr>
                </w:div>
                <w:div w:id="1705404656">
                  <w:marLeft w:val="0"/>
                  <w:marRight w:val="0"/>
                  <w:marTop w:val="0"/>
                  <w:marBottom w:val="0"/>
                  <w:divBdr>
                    <w:top w:val="none" w:sz="0" w:space="0" w:color="auto"/>
                    <w:left w:val="none" w:sz="0" w:space="0" w:color="auto"/>
                    <w:bottom w:val="none" w:sz="0" w:space="0" w:color="auto"/>
                    <w:right w:val="none" w:sz="0" w:space="0" w:color="auto"/>
                  </w:divBdr>
                </w:div>
                <w:div w:id="2041316863">
                  <w:marLeft w:val="0"/>
                  <w:marRight w:val="0"/>
                  <w:marTop w:val="0"/>
                  <w:marBottom w:val="0"/>
                  <w:divBdr>
                    <w:top w:val="none" w:sz="0" w:space="0" w:color="auto"/>
                    <w:left w:val="none" w:sz="0" w:space="0" w:color="auto"/>
                    <w:bottom w:val="none" w:sz="0" w:space="0" w:color="auto"/>
                    <w:right w:val="none" w:sz="0" w:space="0" w:color="auto"/>
                  </w:divBdr>
                </w:div>
                <w:div w:id="271940855">
                  <w:marLeft w:val="0"/>
                  <w:marRight w:val="0"/>
                  <w:marTop w:val="0"/>
                  <w:marBottom w:val="0"/>
                  <w:divBdr>
                    <w:top w:val="none" w:sz="0" w:space="0" w:color="auto"/>
                    <w:left w:val="none" w:sz="0" w:space="0" w:color="auto"/>
                    <w:bottom w:val="none" w:sz="0" w:space="0" w:color="auto"/>
                    <w:right w:val="none" w:sz="0" w:space="0" w:color="auto"/>
                  </w:divBdr>
                </w:div>
                <w:div w:id="1089232135">
                  <w:marLeft w:val="0"/>
                  <w:marRight w:val="0"/>
                  <w:marTop w:val="0"/>
                  <w:marBottom w:val="0"/>
                  <w:divBdr>
                    <w:top w:val="none" w:sz="0" w:space="0" w:color="auto"/>
                    <w:left w:val="none" w:sz="0" w:space="0" w:color="auto"/>
                    <w:bottom w:val="none" w:sz="0" w:space="0" w:color="auto"/>
                    <w:right w:val="none" w:sz="0" w:space="0" w:color="auto"/>
                  </w:divBdr>
                </w:div>
                <w:div w:id="89744562">
                  <w:marLeft w:val="0"/>
                  <w:marRight w:val="0"/>
                  <w:marTop w:val="0"/>
                  <w:marBottom w:val="0"/>
                  <w:divBdr>
                    <w:top w:val="none" w:sz="0" w:space="0" w:color="auto"/>
                    <w:left w:val="none" w:sz="0" w:space="0" w:color="auto"/>
                    <w:bottom w:val="none" w:sz="0" w:space="0" w:color="auto"/>
                    <w:right w:val="none" w:sz="0" w:space="0" w:color="auto"/>
                  </w:divBdr>
                </w:div>
                <w:div w:id="774515525">
                  <w:marLeft w:val="0"/>
                  <w:marRight w:val="0"/>
                  <w:marTop w:val="0"/>
                  <w:marBottom w:val="0"/>
                  <w:divBdr>
                    <w:top w:val="none" w:sz="0" w:space="0" w:color="auto"/>
                    <w:left w:val="none" w:sz="0" w:space="0" w:color="auto"/>
                    <w:bottom w:val="none" w:sz="0" w:space="0" w:color="auto"/>
                    <w:right w:val="none" w:sz="0" w:space="0" w:color="auto"/>
                  </w:divBdr>
                </w:div>
                <w:div w:id="2073503023">
                  <w:marLeft w:val="0"/>
                  <w:marRight w:val="0"/>
                  <w:marTop w:val="0"/>
                  <w:marBottom w:val="0"/>
                  <w:divBdr>
                    <w:top w:val="none" w:sz="0" w:space="0" w:color="auto"/>
                    <w:left w:val="none" w:sz="0" w:space="0" w:color="auto"/>
                    <w:bottom w:val="none" w:sz="0" w:space="0" w:color="auto"/>
                    <w:right w:val="none" w:sz="0" w:space="0" w:color="auto"/>
                  </w:divBdr>
                </w:div>
                <w:div w:id="436947548">
                  <w:marLeft w:val="0"/>
                  <w:marRight w:val="0"/>
                  <w:marTop w:val="0"/>
                  <w:marBottom w:val="0"/>
                  <w:divBdr>
                    <w:top w:val="none" w:sz="0" w:space="0" w:color="auto"/>
                    <w:left w:val="none" w:sz="0" w:space="0" w:color="auto"/>
                    <w:bottom w:val="none" w:sz="0" w:space="0" w:color="auto"/>
                    <w:right w:val="none" w:sz="0" w:space="0" w:color="auto"/>
                  </w:divBdr>
                </w:div>
                <w:div w:id="1179393236">
                  <w:marLeft w:val="0"/>
                  <w:marRight w:val="0"/>
                  <w:marTop w:val="0"/>
                  <w:marBottom w:val="0"/>
                  <w:divBdr>
                    <w:top w:val="none" w:sz="0" w:space="0" w:color="auto"/>
                    <w:left w:val="none" w:sz="0" w:space="0" w:color="auto"/>
                    <w:bottom w:val="none" w:sz="0" w:space="0" w:color="auto"/>
                    <w:right w:val="none" w:sz="0" w:space="0" w:color="auto"/>
                  </w:divBdr>
                </w:div>
                <w:div w:id="2102481846">
                  <w:marLeft w:val="0"/>
                  <w:marRight w:val="0"/>
                  <w:marTop w:val="0"/>
                  <w:marBottom w:val="0"/>
                  <w:divBdr>
                    <w:top w:val="none" w:sz="0" w:space="0" w:color="auto"/>
                    <w:left w:val="none" w:sz="0" w:space="0" w:color="auto"/>
                    <w:bottom w:val="none" w:sz="0" w:space="0" w:color="auto"/>
                    <w:right w:val="none" w:sz="0" w:space="0" w:color="auto"/>
                  </w:divBdr>
                </w:div>
                <w:div w:id="285702097">
                  <w:marLeft w:val="0"/>
                  <w:marRight w:val="0"/>
                  <w:marTop w:val="0"/>
                  <w:marBottom w:val="0"/>
                  <w:divBdr>
                    <w:top w:val="none" w:sz="0" w:space="0" w:color="auto"/>
                    <w:left w:val="none" w:sz="0" w:space="0" w:color="auto"/>
                    <w:bottom w:val="none" w:sz="0" w:space="0" w:color="auto"/>
                    <w:right w:val="none" w:sz="0" w:space="0" w:color="auto"/>
                  </w:divBdr>
                </w:div>
                <w:div w:id="973605668">
                  <w:marLeft w:val="0"/>
                  <w:marRight w:val="0"/>
                  <w:marTop w:val="0"/>
                  <w:marBottom w:val="0"/>
                  <w:divBdr>
                    <w:top w:val="none" w:sz="0" w:space="0" w:color="auto"/>
                    <w:left w:val="none" w:sz="0" w:space="0" w:color="auto"/>
                    <w:bottom w:val="none" w:sz="0" w:space="0" w:color="auto"/>
                    <w:right w:val="none" w:sz="0" w:space="0" w:color="auto"/>
                  </w:divBdr>
                </w:div>
                <w:div w:id="2049137190">
                  <w:marLeft w:val="0"/>
                  <w:marRight w:val="0"/>
                  <w:marTop w:val="0"/>
                  <w:marBottom w:val="0"/>
                  <w:divBdr>
                    <w:top w:val="none" w:sz="0" w:space="0" w:color="auto"/>
                    <w:left w:val="none" w:sz="0" w:space="0" w:color="auto"/>
                    <w:bottom w:val="none" w:sz="0" w:space="0" w:color="auto"/>
                    <w:right w:val="none" w:sz="0" w:space="0" w:color="auto"/>
                  </w:divBdr>
                </w:div>
                <w:div w:id="124354391">
                  <w:marLeft w:val="0"/>
                  <w:marRight w:val="0"/>
                  <w:marTop w:val="0"/>
                  <w:marBottom w:val="0"/>
                  <w:divBdr>
                    <w:top w:val="none" w:sz="0" w:space="0" w:color="auto"/>
                    <w:left w:val="none" w:sz="0" w:space="0" w:color="auto"/>
                    <w:bottom w:val="none" w:sz="0" w:space="0" w:color="auto"/>
                    <w:right w:val="none" w:sz="0" w:space="0" w:color="auto"/>
                  </w:divBdr>
                </w:div>
                <w:div w:id="1763186040">
                  <w:marLeft w:val="0"/>
                  <w:marRight w:val="0"/>
                  <w:marTop w:val="0"/>
                  <w:marBottom w:val="0"/>
                  <w:divBdr>
                    <w:top w:val="none" w:sz="0" w:space="0" w:color="auto"/>
                    <w:left w:val="none" w:sz="0" w:space="0" w:color="auto"/>
                    <w:bottom w:val="none" w:sz="0" w:space="0" w:color="auto"/>
                    <w:right w:val="none" w:sz="0" w:space="0" w:color="auto"/>
                  </w:divBdr>
                </w:div>
                <w:div w:id="684092751">
                  <w:marLeft w:val="0"/>
                  <w:marRight w:val="0"/>
                  <w:marTop w:val="0"/>
                  <w:marBottom w:val="0"/>
                  <w:divBdr>
                    <w:top w:val="none" w:sz="0" w:space="0" w:color="auto"/>
                    <w:left w:val="none" w:sz="0" w:space="0" w:color="auto"/>
                    <w:bottom w:val="none" w:sz="0" w:space="0" w:color="auto"/>
                    <w:right w:val="none" w:sz="0" w:space="0" w:color="auto"/>
                  </w:divBdr>
                </w:div>
                <w:div w:id="494106759">
                  <w:marLeft w:val="0"/>
                  <w:marRight w:val="0"/>
                  <w:marTop w:val="0"/>
                  <w:marBottom w:val="0"/>
                  <w:divBdr>
                    <w:top w:val="none" w:sz="0" w:space="0" w:color="auto"/>
                    <w:left w:val="none" w:sz="0" w:space="0" w:color="auto"/>
                    <w:bottom w:val="none" w:sz="0" w:space="0" w:color="auto"/>
                    <w:right w:val="none" w:sz="0" w:space="0" w:color="auto"/>
                  </w:divBdr>
                </w:div>
                <w:div w:id="2032104585">
                  <w:marLeft w:val="0"/>
                  <w:marRight w:val="0"/>
                  <w:marTop w:val="0"/>
                  <w:marBottom w:val="0"/>
                  <w:divBdr>
                    <w:top w:val="none" w:sz="0" w:space="0" w:color="auto"/>
                    <w:left w:val="none" w:sz="0" w:space="0" w:color="auto"/>
                    <w:bottom w:val="none" w:sz="0" w:space="0" w:color="auto"/>
                    <w:right w:val="none" w:sz="0" w:space="0" w:color="auto"/>
                  </w:divBdr>
                </w:div>
                <w:div w:id="1773238426">
                  <w:marLeft w:val="0"/>
                  <w:marRight w:val="0"/>
                  <w:marTop w:val="0"/>
                  <w:marBottom w:val="0"/>
                  <w:divBdr>
                    <w:top w:val="none" w:sz="0" w:space="0" w:color="auto"/>
                    <w:left w:val="none" w:sz="0" w:space="0" w:color="auto"/>
                    <w:bottom w:val="none" w:sz="0" w:space="0" w:color="auto"/>
                    <w:right w:val="none" w:sz="0" w:space="0" w:color="auto"/>
                  </w:divBdr>
                </w:div>
                <w:div w:id="1443455384">
                  <w:marLeft w:val="0"/>
                  <w:marRight w:val="0"/>
                  <w:marTop w:val="0"/>
                  <w:marBottom w:val="0"/>
                  <w:divBdr>
                    <w:top w:val="none" w:sz="0" w:space="0" w:color="auto"/>
                    <w:left w:val="none" w:sz="0" w:space="0" w:color="auto"/>
                    <w:bottom w:val="none" w:sz="0" w:space="0" w:color="auto"/>
                    <w:right w:val="none" w:sz="0" w:space="0" w:color="auto"/>
                  </w:divBdr>
                </w:div>
                <w:div w:id="865407276">
                  <w:marLeft w:val="0"/>
                  <w:marRight w:val="0"/>
                  <w:marTop w:val="0"/>
                  <w:marBottom w:val="0"/>
                  <w:divBdr>
                    <w:top w:val="none" w:sz="0" w:space="0" w:color="auto"/>
                    <w:left w:val="none" w:sz="0" w:space="0" w:color="auto"/>
                    <w:bottom w:val="none" w:sz="0" w:space="0" w:color="auto"/>
                    <w:right w:val="none" w:sz="0" w:space="0" w:color="auto"/>
                  </w:divBdr>
                </w:div>
                <w:div w:id="1513255294">
                  <w:marLeft w:val="0"/>
                  <w:marRight w:val="0"/>
                  <w:marTop w:val="0"/>
                  <w:marBottom w:val="0"/>
                  <w:divBdr>
                    <w:top w:val="none" w:sz="0" w:space="0" w:color="auto"/>
                    <w:left w:val="none" w:sz="0" w:space="0" w:color="auto"/>
                    <w:bottom w:val="none" w:sz="0" w:space="0" w:color="auto"/>
                    <w:right w:val="none" w:sz="0" w:space="0" w:color="auto"/>
                  </w:divBdr>
                </w:div>
                <w:div w:id="569390488">
                  <w:marLeft w:val="0"/>
                  <w:marRight w:val="0"/>
                  <w:marTop w:val="0"/>
                  <w:marBottom w:val="0"/>
                  <w:divBdr>
                    <w:top w:val="none" w:sz="0" w:space="0" w:color="auto"/>
                    <w:left w:val="none" w:sz="0" w:space="0" w:color="auto"/>
                    <w:bottom w:val="none" w:sz="0" w:space="0" w:color="auto"/>
                    <w:right w:val="none" w:sz="0" w:space="0" w:color="auto"/>
                  </w:divBdr>
                </w:div>
                <w:div w:id="233711060">
                  <w:marLeft w:val="0"/>
                  <w:marRight w:val="0"/>
                  <w:marTop w:val="0"/>
                  <w:marBottom w:val="0"/>
                  <w:divBdr>
                    <w:top w:val="none" w:sz="0" w:space="0" w:color="auto"/>
                    <w:left w:val="none" w:sz="0" w:space="0" w:color="auto"/>
                    <w:bottom w:val="none" w:sz="0" w:space="0" w:color="auto"/>
                    <w:right w:val="none" w:sz="0" w:space="0" w:color="auto"/>
                  </w:divBdr>
                </w:div>
                <w:div w:id="1090660590">
                  <w:marLeft w:val="0"/>
                  <w:marRight w:val="0"/>
                  <w:marTop w:val="0"/>
                  <w:marBottom w:val="0"/>
                  <w:divBdr>
                    <w:top w:val="none" w:sz="0" w:space="0" w:color="auto"/>
                    <w:left w:val="none" w:sz="0" w:space="0" w:color="auto"/>
                    <w:bottom w:val="none" w:sz="0" w:space="0" w:color="auto"/>
                    <w:right w:val="none" w:sz="0" w:space="0" w:color="auto"/>
                  </w:divBdr>
                </w:div>
                <w:div w:id="1254125294">
                  <w:marLeft w:val="0"/>
                  <w:marRight w:val="0"/>
                  <w:marTop w:val="0"/>
                  <w:marBottom w:val="0"/>
                  <w:divBdr>
                    <w:top w:val="none" w:sz="0" w:space="0" w:color="auto"/>
                    <w:left w:val="none" w:sz="0" w:space="0" w:color="auto"/>
                    <w:bottom w:val="none" w:sz="0" w:space="0" w:color="auto"/>
                    <w:right w:val="none" w:sz="0" w:space="0" w:color="auto"/>
                  </w:divBdr>
                </w:div>
                <w:div w:id="1018433539">
                  <w:marLeft w:val="0"/>
                  <w:marRight w:val="0"/>
                  <w:marTop w:val="0"/>
                  <w:marBottom w:val="0"/>
                  <w:divBdr>
                    <w:top w:val="none" w:sz="0" w:space="0" w:color="auto"/>
                    <w:left w:val="none" w:sz="0" w:space="0" w:color="auto"/>
                    <w:bottom w:val="none" w:sz="0" w:space="0" w:color="auto"/>
                    <w:right w:val="none" w:sz="0" w:space="0" w:color="auto"/>
                  </w:divBdr>
                </w:div>
                <w:div w:id="1527257506">
                  <w:marLeft w:val="0"/>
                  <w:marRight w:val="0"/>
                  <w:marTop w:val="0"/>
                  <w:marBottom w:val="0"/>
                  <w:divBdr>
                    <w:top w:val="none" w:sz="0" w:space="0" w:color="auto"/>
                    <w:left w:val="none" w:sz="0" w:space="0" w:color="auto"/>
                    <w:bottom w:val="none" w:sz="0" w:space="0" w:color="auto"/>
                    <w:right w:val="none" w:sz="0" w:space="0" w:color="auto"/>
                  </w:divBdr>
                </w:div>
                <w:div w:id="1608853829">
                  <w:marLeft w:val="0"/>
                  <w:marRight w:val="0"/>
                  <w:marTop w:val="0"/>
                  <w:marBottom w:val="0"/>
                  <w:divBdr>
                    <w:top w:val="none" w:sz="0" w:space="0" w:color="auto"/>
                    <w:left w:val="none" w:sz="0" w:space="0" w:color="auto"/>
                    <w:bottom w:val="none" w:sz="0" w:space="0" w:color="auto"/>
                    <w:right w:val="none" w:sz="0" w:space="0" w:color="auto"/>
                  </w:divBdr>
                </w:div>
                <w:div w:id="1133063416">
                  <w:marLeft w:val="0"/>
                  <w:marRight w:val="0"/>
                  <w:marTop w:val="0"/>
                  <w:marBottom w:val="0"/>
                  <w:divBdr>
                    <w:top w:val="none" w:sz="0" w:space="0" w:color="auto"/>
                    <w:left w:val="none" w:sz="0" w:space="0" w:color="auto"/>
                    <w:bottom w:val="none" w:sz="0" w:space="0" w:color="auto"/>
                    <w:right w:val="none" w:sz="0" w:space="0" w:color="auto"/>
                  </w:divBdr>
                </w:div>
                <w:div w:id="997150802">
                  <w:marLeft w:val="0"/>
                  <w:marRight w:val="0"/>
                  <w:marTop w:val="0"/>
                  <w:marBottom w:val="0"/>
                  <w:divBdr>
                    <w:top w:val="none" w:sz="0" w:space="0" w:color="auto"/>
                    <w:left w:val="none" w:sz="0" w:space="0" w:color="auto"/>
                    <w:bottom w:val="none" w:sz="0" w:space="0" w:color="auto"/>
                    <w:right w:val="none" w:sz="0" w:space="0" w:color="auto"/>
                  </w:divBdr>
                </w:div>
                <w:div w:id="2137676589">
                  <w:marLeft w:val="0"/>
                  <w:marRight w:val="0"/>
                  <w:marTop w:val="0"/>
                  <w:marBottom w:val="0"/>
                  <w:divBdr>
                    <w:top w:val="none" w:sz="0" w:space="0" w:color="auto"/>
                    <w:left w:val="none" w:sz="0" w:space="0" w:color="auto"/>
                    <w:bottom w:val="none" w:sz="0" w:space="0" w:color="auto"/>
                    <w:right w:val="none" w:sz="0" w:space="0" w:color="auto"/>
                  </w:divBdr>
                </w:div>
                <w:div w:id="1964653378">
                  <w:marLeft w:val="0"/>
                  <w:marRight w:val="0"/>
                  <w:marTop w:val="0"/>
                  <w:marBottom w:val="0"/>
                  <w:divBdr>
                    <w:top w:val="none" w:sz="0" w:space="0" w:color="auto"/>
                    <w:left w:val="none" w:sz="0" w:space="0" w:color="auto"/>
                    <w:bottom w:val="none" w:sz="0" w:space="0" w:color="auto"/>
                    <w:right w:val="none" w:sz="0" w:space="0" w:color="auto"/>
                  </w:divBdr>
                </w:div>
                <w:div w:id="2056542555">
                  <w:marLeft w:val="0"/>
                  <w:marRight w:val="0"/>
                  <w:marTop w:val="0"/>
                  <w:marBottom w:val="0"/>
                  <w:divBdr>
                    <w:top w:val="none" w:sz="0" w:space="0" w:color="auto"/>
                    <w:left w:val="none" w:sz="0" w:space="0" w:color="auto"/>
                    <w:bottom w:val="none" w:sz="0" w:space="0" w:color="auto"/>
                    <w:right w:val="none" w:sz="0" w:space="0" w:color="auto"/>
                  </w:divBdr>
                </w:div>
                <w:div w:id="433983858">
                  <w:marLeft w:val="0"/>
                  <w:marRight w:val="0"/>
                  <w:marTop w:val="0"/>
                  <w:marBottom w:val="0"/>
                  <w:divBdr>
                    <w:top w:val="none" w:sz="0" w:space="0" w:color="auto"/>
                    <w:left w:val="none" w:sz="0" w:space="0" w:color="auto"/>
                    <w:bottom w:val="none" w:sz="0" w:space="0" w:color="auto"/>
                    <w:right w:val="none" w:sz="0" w:space="0" w:color="auto"/>
                  </w:divBdr>
                </w:div>
                <w:div w:id="1469978933">
                  <w:marLeft w:val="0"/>
                  <w:marRight w:val="0"/>
                  <w:marTop w:val="0"/>
                  <w:marBottom w:val="0"/>
                  <w:divBdr>
                    <w:top w:val="none" w:sz="0" w:space="0" w:color="auto"/>
                    <w:left w:val="none" w:sz="0" w:space="0" w:color="auto"/>
                    <w:bottom w:val="none" w:sz="0" w:space="0" w:color="auto"/>
                    <w:right w:val="none" w:sz="0" w:space="0" w:color="auto"/>
                  </w:divBdr>
                </w:div>
                <w:div w:id="82071964">
                  <w:marLeft w:val="0"/>
                  <w:marRight w:val="0"/>
                  <w:marTop w:val="0"/>
                  <w:marBottom w:val="0"/>
                  <w:divBdr>
                    <w:top w:val="none" w:sz="0" w:space="0" w:color="auto"/>
                    <w:left w:val="none" w:sz="0" w:space="0" w:color="auto"/>
                    <w:bottom w:val="none" w:sz="0" w:space="0" w:color="auto"/>
                    <w:right w:val="none" w:sz="0" w:space="0" w:color="auto"/>
                  </w:divBdr>
                </w:div>
                <w:div w:id="2036954385">
                  <w:marLeft w:val="0"/>
                  <w:marRight w:val="0"/>
                  <w:marTop w:val="0"/>
                  <w:marBottom w:val="0"/>
                  <w:divBdr>
                    <w:top w:val="none" w:sz="0" w:space="0" w:color="auto"/>
                    <w:left w:val="none" w:sz="0" w:space="0" w:color="auto"/>
                    <w:bottom w:val="none" w:sz="0" w:space="0" w:color="auto"/>
                    <w:right w:val="none" w:sz="0" w:space="0" w:color="auto"/>
                  </w:divBdr>
                </w:div>
                <w:div w:id="721249452">
                  <w:marLeft w:val="0"/>
                  <w:marRight w:val="0"/>
                  <w:marTop w:val="0"/>
                  <w:marBottom w:val="0"/>
                  <w:divBdr>
                    <w:top w:val="none" w:sz="0" w:space="0" w:color="auto"/>
                    <w:left w:val="none" w:sz="0" w:space="0" w:color="auto"/>
                    <w:bottom w:val="none" w:sz="0" w:space="0" w:color="auto"/>
                    <w:right w:val="none" w:sz="0" w:space="0" w:color="auto"/>
                  </w:divBdr>
                </w:div>
                <w:div w:id="1218469159">
                  <w:marLeft w:val="0"/>
                  <w:marRight w:val="0"/>
                  <w:marTop w:val="0"/>
                  <w:marBottom w:val="0"/>
                  <w:divBdr>
                    <w:top w:val="none" w:sz="0" w:space="0" w:color="auto"/>
                    <w:left w:val="none" w:sz="0" w:space="0" w:color="auto"/>
                    <w:bottom w:val="none" w:sz="0" w:space="0" w:color="auto"/>
                    <w:right w:val="none" w:sz="0" w:space="0" w:color="auto"/>
                  </w:divBdr>
                </w:div>
                <w:div w:id="920288132">
                  <w:marLeft w:val="0"/>
                  <w:marRight w:val="0"/>
                  <w:marTop w:val="0"/>
                  <w:marBottom w:val="0"/>
                  <w:divBdr>
                    <w:top w:val="none" w:sz="0" w:space="0" w:color="auto"/>
                    <w:left w:val="none" w:sz="0" w:space="0" w:color="auto"/>
                    <w:bottom w:val="none" w:sz="0" w:space="0" w:color="auto"/>
                    <w:right w:val="none" w:sz="0" w:space="0" w:color="auto"/>
                  </w:divBdr>
                </w:div>
                <w:div w:id="597100718">
                  <w:marLeft w:val="0"/>
                  <w:marRight w:val="0"/>
                  <w:marTop w:val="0"/>
                  <w:marBottom w:val="0"/>
                  <w:divBdr>
                    <w:top w:val="none" w:sz="0" w:space="0" w:color="auto"/>
                    <w:left w:val="none" w:sz="0" w:space="0" w:color="auto"/>
                    <w:bottom w:val="none" w:sz="0" w:space="0" w:color="auto"/>
                    <w:right w:val="none" w:sz="0" w:space="0" w:color="auto"/>
                  </w:divBdr>
                </w:div>
                <w:div w:id="2088451831">
                  <w:marLeft w:val="0"/>
                  <w:marRight w:val="0"/>
                  <w:marTop w:val="0"/>
                  <w:marBottom w:val="0"/>
                  <w:divBdr>
                    <w:top w:val="none" w:sz="0" w:space="0" w:color="auto"/>
                    <w:left w:val="none" w:sz="0" w:space="0" w:color="auto"/>
                    <w:bottom w:val="none" w:sz="0" w:space="0" w:color="auto"/>
                    <w:right w:val="none" w:sz="0" w:space="0" w:color="auto"/>
                  </w:divBdr>
                </w:div>
                <w:div w:id="586154479">
                  <w:marLeft w:val="0"/>
                  <w:marRight w:val="0"/>
                  <w:marTop w:val="0"/>
                  <w:marBottom w:val="0"/>
                  <w:divBdr>
                    <w:top w:val="none" w:sz="0" w:space="0" w:color="auto"/>
                    <w:left w:val="none" w:sz="0" w:space="0" w:color="auto"/>
                    <w:bottom w:val="none" w:sz="0" w:space="0" w:color="auto"/>
                    <w:right w:val="none" w:sz="0" w:space="0" w:color="auto"/>
                  </w:divBdr>
                </w:div>
                <w:div w:id="937254292">
                  <w:marLeft w:val="0"/>
                  <w:marRight w:val="0"/>
                  <w:marTop w:val="0"/>
                  <w:marBottom w:val="0"/>
                  <w:divBdr>
                    <w:top w:val="none" w:sz="0" w:space="0" w:color="auto"/>
                    <w:left w:val="none" w:sz="0" w:space="0" w:color="auto"/>
                    <w:bottom w:val="none" w:sz="0" w:space="0" w:color="auto"/>
                    <w:right w:val="none" w:sz="0" w:space="0" w:color="auto"/>
                  </w:divBdr>
                </w:div>
                <w:div w:id="599409509">
                  <w:marLeft w:val="0"/>
                  <w:marRight w:val="0"/>
                  <w:marTop w:val="0"/>
                  <w:marBottom w:val="0"/>
                  <w:divBdr>
                    <w:top w:val="none" w:sz="0" w:space="0" w:color="auto"/>
                    <w:left w:val="none" w:sz="0" w:space="0" w:color="auto"/>
                    <w:bottom w:val="none" w:sz="0" w:space="0" w:color="auto"/>
                    <w:right w:val="none" w:sz="0" w:space="0" w:color="auto"/>
                  </w:divBdr>
                </w:div>
                <w:div w:id="669527965">
                  <w:marLeft w:val="0"/>
                  <w:marRight w:val="0"/>
                  <w:marTop w:val="0"/>
                  <w:marBottom w:val="0"/>
                  <w:divBdr>
                    <w:top w:val="none" w:sz="0" w:space="0" w:color="auto"/>
                    <w:left w:val="none" w:sz="0" w:space="0" w:color="auto"/>
                    <w:bottom w:val="none" w:sz="0" w:space="0" w:color="auto"/>
                    <w:right w:val="none" w:sz="0" w:space="0" w:color="auto"/>
                  </w:divBdr>
                </w:div>
                <w:div w:id="1101342627">
                  <w:marLeft w:val="0"/>
                  <w:marRight w:val="0"/>
                  <w:marTop w:val="0"/>
                  <w:marBottom w:val="0"/>
                  <w:divBdr>
                    <w:top w:val="none" w:sz="0" w:space="0" w:color="auto"/>
                    <w:left w:val="none" w:sz="0" w:space="0" w:color="auto"/>
                    <w:bottom w:val="none" w:sz="0" w:space="0" w:color="auto"/>
                    <w:right w:val="none" w:sz="0" w:space="0" w:color="auto"/>
                  </w:divBdr>
                </w:div>
                <w:div w:id="859701384">
                  <w:marLeft w:val="0"/>
                  <w:marRight w:val="0"/>
                  <w:marTop w:val="0"/>
                  <w:marBottom w:val="0"/>
                  <w:divBdr>
                    <w:top w:val="none" w:sz="0" w:space="0" w:color="auto"/>
                    <w:left w:val="none" w:sz="0" w:space="0" w:color="auto"/>
                    <w:bottom w:val="none" w:sz="0" w:space="0" w:color="auto"/>
                    <w:right w:val="none" w:sz="0" w:space="0" w:color="auto"/>
                  </w:divBdr>
                </w:div>
                <w:div w:id="1892308127">
                  <w:marLeft w:val="0"/>
                  <w:marRight w:val="0"/>
                  <w:marTop w:val="0"/>
                  <w:marBottom w:val="0"/>
                  <w:divBdr>
                    <w:top w:val="none" w:sz="0" w:space="0" w:color="auto"/>
                    <w:left w:val="none" w:sz="0" w:space="0" w:color="auto"/>
                    <w:bottom w:val="none" w:sz="0" w:space="0" w:color="auto"/>
                    <w:right w:val="none" w:sz="0" w:space="0" w:color="auto"/>
                  </w:divBdr>
                </w:div>
                <w:div w:id="79985840">
                  <w:marLeft w:val="0"/>
                  <w:marRight w:val="0"/>
                  <w:marTop w:val="0"/>
                  <w:marBottom w:val="0"/>
                  <w:divBdr>
                    <w:top w:val="none" w:sz="0" w:space="0" w:color="auto"/>
                    <w:left w:val="none" w:sz="0" w:space="0" w:color="auto"/>
                    <w:bottom w:val="none" w:sz="0" w:space="0" w:color="auto"/>
                    <w:right w:val="none" w:sz="0" w:space="0" w:color="auto"/>
                  </w:divBdr>
                </w:div>
                <w:div w:id="142353974">
                  <w:marLeft w:val="0"/>
                  <w:marRight w:val="0"/>
                  <w:marTop w:val="0"/>
                  <w:marBottom w:val="0"/>
                  <w:divBdr>
                    <w:top w:val="none" w:sz="0" w:space="0" w:color="auto"/>
                    <w:left w:val="none" w:sz="0" w:space="0" w:color="auto"/>
                    <w:bottom w:val="none" w:sz="0" w:space="0" w:color="auto"/>
                    <w:right w:val="none" w:sz="0" w:space="0" w:color="auto"/>
                  </w:divBdr>
                </w:div>
                <w:div w:id="1786657739">
                  <w:marLeft w:val="0"/>
                  <w:marRight w:val="0"/>
                  <w:marTop w:val="0"/>
                  <w:marBottom w:val="0"/>
                  <w:divBdr>
                    <w:top w:val="none" w:sz="0" w:space="0" w:color="auto"/>
                    <w:left w:val="none" w:sz="0" w:space="0" w:color="auto"/>
                    <w:bottom w:val="none" w:sz="0" w:space="0" w:color="auto"/>
                    <w:right w:val="none" w:sz="0" w:space="0" w:color="auto"/>
                  </w:divBdr>
                </w:div>
                <w:div w:id="1957130015">
                  <w:marLeft w:val="0"/>
                  <w:marRight w:val="0"/>
                  <w:marTop w:val="0"/>
                  <w:marBottom w:val="0"/>
                  <w:divBdr>
                    <w:top w:val="none" w:sz="0" w:space="0" w:color="auto"/>
                    <w:left w:val="none" w:sz="0" w:space="0" w:color="auto"/>
                    <w:bottom w:val="none" w:sz="0" w:space="0" w:color="auto"/>
                    <w:right w:val="none" w:sz="0" w:space="0" w:color="auto"/>
                  </w:divBdr>
                </w:div>
                <w:div w:id="865677238">
                  <w:marLeft w:val="0"/>
                  <w:marRight w:val="0"/>
                  <w:marTop w:val="0"/>
                  <w:marBottom w:val="0"/>
                  <w:divBdr>
                    <w:top w:val="none" w:sz="0" w:space="0" w:color="auto"/>
                    <w:left w:val="none" w:sz="0" w:space="0" w:color="auto"/>
                    <w:bottom w:val="none" w:sz="0" w:space="0" w:color="auto"/>
                    <w:right w:val="none" w:sz="0" w:space="0" w:color="auto"/>
                  </w:divBdr>
                </w:div>
                <w:div w:id="1832214747">
                  <w:marLeft w:val="0"/>
                  <w:marRight w:val="0"/>
                  <w:marTop w:val="0"/>
                  <w:marBottom w:val="0"/>
                  <w:divBdr>
                    <w:top w:val="none" w:sz="0" w:space="0" w:color="auto"/>
                    <w:left w:val="none" w:sz="0" w:space="0" w:color="auto"/>
                    <w:bottom w:val="none" w:sz="0" w:space="0" w:color="auto"/>
                    <w:right w:val="none" w:sz="0" w:space="0" w:color="auto"/>
                  </w:divBdr>
                </w:div>
                <w:div w:id="1145127915">
                  <w:marLeft w:val="0"/>
                  <w:marRight w:val="0"/>
                  <w:marTop w:val="0"/>
                  <w:marBottom w:val="0"/>
                  <w:divBdr>
                    <w:top w:val="none" w:sz="0" w:space="0" w:color="auto"/>
                    <w:left w:val="none" w:sz="0" w:space="0" w:color="auto"/>
                    <w:bottom w:val="none" w:sz="0" w:space="0" w:color="auto"/>
                    <w:right w:val="none" w:sz="0" w:space="0" w:color="auto"/>
                  </w:divBdr>
                </w:div>
                <w:div w:id="553934358">
                  <w:marLeft w:val="0"/>
                  <w:marRight w:val="0"/>
                  <w:marTop w:val="0"/>
                  <w:marBottom w:val="0"/>
                  <w:divBdr>
                    <w:top w:val="none" w:sz="0" w:space="0" w:color="auto"/>
                    <w:left w:val="none" w:sz="0" w:space="0" w:color="auto"/>
                    <w:bottom w:val="none" w:sz="0" w:space="0" w:color="auto"/>
                    <w:right w:val="none" w:sz="0" w:space="0" w:color="auto"/>
                  </w:divBdr>
                </w:div>
                <w:div w:id="507721882">
                  <w:marLeft w:val="0"/>
                  <w:marRight w:val="0"/>
                  <w:marTop w:val="0"/>
                  <w:marBottom w:val="0"/>
                  <w:divBdr>
                    <w:top w:val="none" w:sz="0" w:space="0" w:color="auto"/>
                    <w:left w:val="none" w:sz="0" w:space="0" w:color="auto"/>
                    <w:bottom w:val="none" w:sz="0" w:space="0" w:color="auto"/>
                    <w:right w:val="none" w:sz="0" w:space="0" w:color="auto"/>
                  </w:divBdr>
                </w:div>
                <w:div w:id="2034068309">
                  <w:marLeft w:val="0"/>
                  <w:marRight w:val="0"/>
                  <w:marTop w:val="0"/>
                  <w:marBottom w:val="0"/>
                  <w:divBdr>
                    <w:top w:val="none" w:sz="0" w:space="0" w:color="auto"/>
                    <w:left w:val="none" w:sz="0" w:space="0" w:color="auto"/>
                    <w:bottom w:val="none" w:sz="0" w:space="0" w:color="auto"/>
                    <w:right w:val="none" w:sz="0" w:space="0" w:color="auto"/>
                  </w:divBdr>
                </w:div>
                <w:div w:id="978455693">
                  <w:marLeft w:val="0"/>
                  <w:marRight w:val="0"/>
                  <w:marTop w:val="0"/>
                  <w:marBottom w:val="0"/>
                  <w:divBdr>
                    <w:top w:val="none" w:sz="0" w:space="0" w:color="auto"/>
                    <w:left w:val="none" w:sz="0" w:space="0" w:color="auto"/>
                    <w:bottom w:val="none" w:sz="0" w:space="0" w:color="auto"/>
                    <w:right w:val="none" w:sz="0" w:space="0" w:color="auto"/>
                  </w:divBdr>
                </w:div>
                <w:div w:id="3894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6516">
          <w:marLeft w:val="0"/>
          <w:marRight w:val="0"/>
          <w:marTop w:val="0"/>
          <w:marBottom w:val="0"/>
          <w:divBdr>
            <w:top w:val="none" w:sz="0" w:space="0" w:color="auto"/>
            <w:left w:val="none" w:sz="0" w:space="0" w:color="auto"/>
            <w:bottom w:val="none" w:sz="0" w:space="0" w:color="auto"/>
            <w:right w:val="none" w:sz="0" w:space="0" w:color="auto"/>
          </w:divBdr>
          <w:divsChild>
            <w:div w:id="550851480">
              <w:marLeft w:val="0"/>
              <w:marRight w:val="0"/>
              <w:marTop w:val="0"/>
              <w:marBottom w:val="0"/>
              <w:divBdr>
                <w:top w:val="none" w:sz="0" w:space="0" w:color="auto"/>
                <w:left w:val="none" w:sz="0" w:space="0" w:color="auto"/>
                <w:bottom w:val="none" w:sz="0" w:space="0" w:color="auto"/>
                <w:right w:val="none" w:sz="0" w:space="0" w:color="auto"/>
              </w:divBdr>
              <w:divsChild>
                <w:div w:id="1413158707">
                  <w:marLeft w:val="0"/>
                  <w:marRight w:val="0"/>
                  <w:marTop w:val="0"/>
                  <w:marBottom w:val="0"/>
                  <w:divBdr>
                    <w:top w:val="none" w:sz="0" w:space="0" w:color="auto"/>
                    <w:left w:val="none" w:sz="0" w:space="0" w:color="auto"/>
                    <w:bottom w:val="none" w:sz="0" w:space="0" w:color="auto"/>
                    <w:right w:val="none" w:sz="0" w:space="0" w:color="auto"/>
                  </w:divBdr>
                </w:div>
                <w:div w:id="61754957">
                  <w:marLeft w:val="0"/>
                  <w:marRight w:val="0"/>
                  <w:marTop w:val="0"/>
                  <w:marBottom w:val="0"/>
                  <w:divBdr>
                    <w:top w:val="none" w:sz="0" w:space="0" w:color="auto"/>
                    <w:left w:val="none" w:sz="0" w:space="0" w:color="auto"/>
                    <w:bottom w:val="none" w:sz="0" w:space="0" w:color="auto"/>
                    <w:right w:val="none" w:sz="0" w:space="0" w:color="auto"/>
                  </w:divBdr>
                </w:div>
                <w:div w:id="1816676957">
                  <w:marLeft w:val="0"/>
                  <w:marRight w:val="0"/>
                  <w:marTop w:val="0"/>
                  <w:marBottom w:val="0"/>
                  <w:divBdr>
                    <w:top w:val="none" w:sz="0" w:space="0" w:color="auto"/>
                    <w:left w:val="none" w:sz="0" w:space="0" w:color="auto"/>
                    <w:bottom w:val="none" w:sz="0" w:space="0" w:color="auto"/>
                    <w:right w:val="none" w:sz="0" w:space="0" w:color="auto"/>
                  </w:divBdr>
                </w:div>
                <w:div w:id="1853295321">
                  <w:marLeft w:val="0"/>
                  <w:marRight w:val="0"/>
                  <w:marTop w:val="0"/>
                  <w:marBottom w:val="0"/>
                  <w:divBdr>
                    <w:top w:val="none" w:sz="0" w:space="0" w:color="auto"/>
                    <w:left w:val="none" w:sz="0" w:space="0" w:color="auto"/>
                    <w:bottom w:val="none" w:sz="0" w:space="0" w:color="auto"/>
                    <w:right w:val="none" w:sz="0" w:space="0" w:color="auto"/>
                  </w:divBdr>
                </w:div>
                <w:div w:id="608315219">
                  <w:marLeft w:val="0"/>
                  <w:marRight w:val="0"/>
                  <w:marTop w:val="0"/>
                  <w:marBottom w:val="0"/>
                  <w:divBdr>
                    <w:top w:val="none" w:sz="0" w:space="0" w:color="auto"/>
                    <w:left w:val="none" w:sz="0" w:space="0" w:color="auto"/>
                    <w:bottom w:val="none" w:sz="0" w:space="0" w:color="auto"/>
                    <w:right w:val="none" w:sz="0" w:space="0" w:color="auto"/>
                  </w:divBdr>
                </w:div>
                <w:div w:id="1004672663">
                  <w:marLeft w:val="0"/>
                  <w:marRight w:val="0"/>
                  <w:marTop w:val="0"/>
                  <w:marBottom w:val="0"/>
                  <w:divBdr>
                    <w:top w:val="none" w:sz="0" w:space="0" w:color="auto"/>
                    <w:left w:val="none" w:sz="0" w:space="0" w:color="auto"/>
                    <w:bottom w:val="none" w:sz="0" w:space="0" w:color="auto"/>
                    <w:right w:val="none" w:sz="0" w:space="0" w:color="auto"/>
                  </w:divBdr>
                </w:div>
                <w:div w:id="1085028013">
                  <w:marLeft w:val="0"/>
                  <w:marRight w:val="0"/>
                  <w:marTop w:val="0"/>
                  <w:marBottom w:val="0"/>
                  <w:divBdr>
                    <w:top w:val="none" w:sz="0" w:space="0" w:color="auto"/>
                    <w:left w:val="none" w:sz="0" w:space="0" w:color="auto"/>
                    <w:bottom w:val="none" w:sz="0" w:space="0" w:color="auto"/>
                    <w:right w:val="none" w:sz="0" w:space="0" w:color="auto"/>
                  </w:divBdr>
                </w:div>
                <w:div w:id="788859465">
                  <w:marLeft w:val="0"/>
                  <w:marRight w:val="0"/>
                  <w:marTop w:val="0"/>
                  <w:marBottom w:val="0"/>
                  <w:divBdr>
                    <w:top w:val="none" w:sz="0" w:space="0" w:color="auto"/>
                    <w:left w:val="none" w:sz="0" w:space="0" w:color="auto"/>
                    <w:bottom w:val="none" w:sz="0" w:space="0" w:color="auto"/>
                    <w:right w:val="none" w:sz="0" w:space="0" w:color="auto"/>
                  </w:divBdr>
                </w:div>
                <w:div w:id="690685834">
                  <w:marLeft w:val="0"/>
                  <w:marRight w:val="0"/>
                  <w:marTop w:val="0"/>
                  <w:marBottom w:val="0"/>
                  <w:divBdr>
                    <w:top w:val="none" w:sz="0" w:space="0" w:color="auto"/>
                    <w:left w:val="none" w:sz="0" w:space="0" w:color="auto"/>
                    <w:bottom w:val="none" w:sz="0" w:space="0" w:color="auto"/>
                    <w:right w:val="none" w:sz="0" w:space="0" w:color="auto"/>
                  </w:divBdr>
                </w:div>
                <w:div w:id="978457792">
                  <w:marLeft w:val="0"/>
                  <w:marRight w:val="0"/>
                  <w:marTop w:val="0"/>
                  <w:marBottom w:val="0"/>
                  <w:divBdr>
                    <w:top w:val="none" w:sz="0" w:space="0" w:color="auto"/>
                    <w:left w:val="none" w:sz="0" w:space="0" w:color="auto"/>
                    <w:bottom w:val="none" w:sz="0" w:space="0" w:color="auto"/>
                    <w:right w:val="none" w:sz="0" w:space="0" w:color="auto"/>
                  </w:divBdr>
                </w:div>
                <w:div w:id="187645889">
                  <w:marLeft w:val="0"/>
                  <w:marRight w:val="0"/>
                  <w:marTop w:val="0"/>
                  <w:marBottom w:val="0"/>
                  <w:divBdr>
                    <w:top w:val="none" w:sz="0" w:space="0" w:color="auto"/>
                    <w:left w:val="none" w:sz="0" w:space="0" w:color="auto"/>
                    <w:bottom w:val="none" w:sz="0" w:space="0" w:color="auto"/>
                    <w:right w:val="none" w:sz="0" w:space="0" w:color="auto"/>
                  </w:divBdr>
                </w:div>
                <w:div w:id="2097745503">
                  <w:marLeft w:val="0"/>
                  <w:marRight w:val="0"/>
                  <w:marTop w:val="0"/>
                  <w:marBottom w:val="0"/>
                  <w:divBdr>
                    <w:top w:val="none" w:sz="0" w:space="0" w:color="auto"/>
                    <w:left w:val="none" w:sz="0" w:space="0" w:color="auto"/>
                    <w:bottom w:val="none" w:sz="0" w:space="0" w:color="auto"/>
                    <w:right w:val="none" w:sz="0" w:space="0" w:color="auto"/>
                  </w:divBdr>
                </w:div>
                <w:div w:id="1756197331">
                  <w:marLeft w:val="0"/>
                  <w:marRight w:val="0"/>
                  <w:marTop w:val="0"/>
                  <w:marBottom w:val="0"/>
                  <w:divBdr>
                    <w:top w:val="none" w:sz="0" w:space="0" w:color="auto"/>
                    <w:left w:val="none" w:sz="0" w:space="0" w:color="auto"/>
                    <w:bottom w:val="none" w:sz="0" w:space="0" w:color="auto"/>
                    <w:right w:val="none" w:sz="0" w:space="0" w:color="auto"/>
                  </w:divBdr>
                </w:div>
                <w:div w:id="1705249006">
                  <w:marLeft w:val="0"/>
                  <w:marRight w:val="0"/>
                  <w:marTop w:val="0"/>
                  <w:marBottom w:val="0"/>
                  <w:divBdr>
                    <w:top w:val="none" w:sz="0" w:space="0" w:color="auto"/>
                    <w:left w:val="none" w:sz="0" w:space="0" w:color="auto"/>
                    <w:bottom w:val="none" w:sz="0" w:space="0" w:color="auto"/>
                    <w:right w:val="none" w:sz="0" w:space="0" w:color="auto"/>
                  </w:divBdr>
                </w:div>
                <w:div w:id="198594418">
                  <w:marLeft w:val="0"/>
                  <w:marRight w:val="0"/>
                  <w:marTop w:val="0"/>
                  <w:marBottom w:val="0"/>
                  <w:divBdr>
                    <w:top w:val="none" w:sz="0" w:space="0" w:color="auto"/>
                    <w:left w:val="none" w:sz="0" w:space="0" w:color="auto"/>
                    <w:bottom w:val="none" w:sz="0" w:space="0" w:color="auto"/>
                    <w:right w:val="none" w:sz="0" w:space="0" w:color="auto"/>
                  </w:divBdr>
                </w:div>
                <w:div w:id="1790589702">
                  <w:marLeft w:val="0"/>
                  <w:marRight w:val="0"/>
                  <w:marTop w:val="0"/>
                  <w:marBottom w:val="0"/>
                  <w:divBdr>
                    <w:top w:val="none" w:sz="0" w:space="0" w:color="auto"/>
                    <w:left w:val="none" w:sz="0" w:space="0" w:color="auto"/>
                    <w:bottom w:val="none" w:sz="0" w:space="0" w:color="auto"/>
                    <w:right w:val="none" w:sz="0" w:space="0" w:color="auto"/>
                  </w:divBdr>
                </w:div>
                <w:div w:id="2079132172">
                  <w:marLeft w:val="0"/>
                  <w:marRight w:val="0"/>
                  <w:marTop w:val="0"/>
                  <w:marBottom w:val="0"/>
                  <w:divBdr>
                    <w:top w:val="none" w:sz="0" w:space="0" w:color="auto"/>
                    <w:left w:val="none" w:sz="0" w:space="0" w:color="auto"/>
                    <w:bottom w:val="none" w:sz="0" w:space="0" w:color="auto"/>
                    <w:right w:val="none" w:sz="0" w:space="0" w:color="auto"/>
                  </w:divBdr>
                </w:div>
                <w:div w:id="1766656293">
                  <w:marLeft w:val="0"/>
                  <w:marRight w:val="0"/>
                  <w:marTop w:val="0"/>
                  <w:marBottom w:val="0"/>
                  <w:divBdr>
                    <w:top w:val="none" w:sz="0" w:space="0" w:color="auto"/>
                    <w:left w:val="none" w:sz="0" w:space="0" w:color="auto"/>
                    <w:bottom w:val="none" w:sz="0" w:space="0" w:color="auto"/>
                    <w:right w:val="none" w:sz="0" w:space="0" w:color="auto"/>
                  </w:divBdr>
                </w:div>
                <w:div w:id="1774088450">
                  <w:marLeft w:val="0"/>
                  <w:marRight w:val="0"/>
                  <w:marTop w:val="0"/>
                  <w:marBottom w:val="0"/>
                  <w:divBdr>
                    <w:top w:val="none" w:sz="0" w:space="0" w:color="auto"/>
                    <w:left w:val="none" w:sz="0" w:space="0" w:color="auto"/>
                    <w:bottom w:val="none" w:sz="0" w:space="0" w:color="auto"/>
                    <w:right w:val="none" w:sz="0" w:space="0" w:color="auto"/>
                  </w:divBdr>
                </w:div>
                <w:div w:id="192815064">
                  <w:marLeft w:val="0"/>
                  <w:marRight w:val="0"/>
                  <w:marTop w:val="0"/>
                  <w:marBottom w:val="0"/>
                  <w:divBdr>
                    <w:top w:val="none" w:sz="0" w:space="0" w:color="auto"/>
                    <w:left w:val="none" w:sz="0" w:space="0" w:color="auto"/>
                    <w:bottom w:val="none" w:sz="0" w:space="0" w:color="auto"/>
                    <w:right w:val="none" w:sz="0" w:space="0" w:color="auto"/>
                  </w:divBdr>
                </w:div>
                <w:div w:id="584073691">
                  <w:marLeft w:val="0"/>
                  <w:marRight w:val="0"/>
                  <w:marTop w:val="0"/>
                  <w:marBottom w:val="0"/>
                  <w:divBdr>
                    <w:top w:val="none" w:sz="0" w:space="0" w:color="auto"/>
                    <w:left w:val="none" w:sz="0" w:space="0" w:color="auto"/>
                    <w:bottom w:val="none" w:sz="0" w:space="0" w:color="auto"/>
                    <w:right w:val="none" w:sz="0" w:space="0" w:color="auto"/>
                  </w:divBdr>
                </w:div>
                <w:div w:id="172456024">
                  <w:marLeft w:val="0"/>
                  <w:marRight w:val="0"/>
                  <w:marTop w:val="0"/>
                  <w:marBottom w:val="0"/>
                  <w:divBdr>
                    <w:top w:val="none" w:sz="0" w:space="0" w:color="auto"/>
                    <w:left w:val="none" w:sz="0" w:space="0" w:color="auto"/>
                    <w:bottom w:val="none" w:sz="0" w:space="0" w:color="auto"/>
                    <w:right w:val="none" w:sz="0" w:space="0" w:color="auto"/>
                  </w:divBdr>
                </w:div>
                <w:div w:id="1844857910">
                  <w:marLeft w:val="0"/>
                  <w:marRight w:val="0"/>
                  <w:marTop w:val="0"/>
                  <w:marBottom w:val="0"/>
                  <w:divBdr>
                    <w:top w:val="none" w:sz="0" w:space="0" w:color="auto"/>
                    <w:left w:val="none" w:sz="0" w:space="0" w:color="auto"/>
                    <w:bottom w:val="none" w:sz="0" w:space="0" w:color="auto"/>
                    <w:right w:val="none" w:sz="0" w:space="0" w:color="auto"/>
                  </w:divBdr>
                </w:div>
                <w:div w:id="1371567331">
                  <w:marLeft w:val="0"/>
                  <w:marRight w:val="0"/>
                  <w:marTop w:val="0"/>
                  <w:marBottom w:val="0"/>
                  <w:divBdr>
                    <w:top w:val="none" w:sz="0" w:space="0" w:color="auto"/>
                    <w:left w:val="none" w:sz="0" w:space="0" w:color="auto"/>
                    <w:bottom w:val="none" w:sz="0" w:space="0" w:color="auto"/>
                    <w:right w:val="none" w:sz="0" w:space="0" w:color="auto"/>
                  </w:divBdr>
                </w:div>
                <w:div w:id="1161041832">
                  <w:marLeft w:val="0"/>
                  <w:marRight w:val="0"/>
                  <w:marTop w:val="0"/>
                  <w:marBottom w:val="0"/>
                  <w:divBdr>
                    <w:top w:val="none" w:sz="0" w:space="0" w:color="auto"/>
                    <w:left w:val="none" w:sz="0" w:space="0" w:color="auto"/>
                    <w:bottom w:val="none" w:sz="0" w:space="0" w:color="auto"/>
                    <w:right w:val="none" w:sz="0" w:space="0" w:color="auto"/>
                  </w:divBdr>
                </w:div>
                <w:div w:id="113183743">
                  <w:marLeft w:val="0"/>
                  <w:marRight w:val="0"/>
                  <w:marTop w:val="0"/>
                  <w:marBottom w:val="0"/>
                  <w:divBdr>
                    <w:top w:val="none" w:sz="0" w:space="0" w:color="auto"/>
                    <w:left w:val="none" w:sz="0" w:space="0" w:color="auto"/>
                    <w:bottom w:val="none" w:sz="0" w:space="0" w:color="auto"/>
                    <w:right w:val="none" w:sz="0" w:space="0" w:color="auto"/>
                  </w:divBdr>
                </w:div>
                <w:div w:id="876240010">
                  <w:marLeft w:val="0"/>
                  <w:marRight w:val="0"/>
                  <w:marTop w:val="0"/>
                  <w:marBottom w:val="0"/>
                  <w:divBdr>
                    <w:top w:val="none" w:sz="0" w:space="0" w:color="auto"/>
                    <w:left w:val="none" w:sz="0" w:space="0" w:color="auto"/>
                    <w:bottom w:val="none" w:sz="0" w:space="0" w:color="auto"/>
                    <w:right w:val="none" w:sz="0" w:space="0" w:color="auto"/>
                  </w:divBdr>
                </w:div>
                <w:div w:id="790133331">
                  <w:marLeft w:val="0"/>
                  <w:marRight w:val="0"/>
                  <w:marTop w:val="0"/>
                  <w:marBottom w:val="0"/>
                  <w:divBdr>
                    <w:top w:val="none" w:sz="0" w:space="0" w:color="auto"/>
                    <w:left w:val="none" w:sz="0" w:space="0" w:color="auto"/>
                    <w:bottom w:val="none" w:sz="0" w:space="0" w:color="auto"/>
                    <w:right w:val="none" w:sz="0" w:space="0" w:color="auto"/>
                  </w:divBdr>
                </w:div>
                <w:div w:id="1882208463">
                  <w:marLeft w:val="0"/>
                  <w:marRight w:val="0"/>
                  <w:marTop w:val="0"/>
                  <w:marBottom w:val="0"/>
                  <w:divBdr>
                    <w:top w:val="none" w:sz="0" w:space="0" w:color="auto"/>
                    <w:left w:val="none" w:sz="0" w:space="0" w:color="auto"/>
                    <w:bottom w:val="none" w:sz="0" w:space="0" w:color="auto"/>
                    <w:right w:val="none" w:sz="0" w:space="0" w:color="auto"/>
                  </w:divBdr>
                </w:div>
                <w:div w:id="1816217549">
                  <w:marLeft w:val="0"/>
                  <w:marRight w:val="0"/>
                  <w:marTop w:val="0"/>
                  <w:marBottom w:val="0"/>
                  <w:divBdr>
                    <w:top w:val="none" w:sz="0" w:space="0" w:color="auto"/>
                    <w:left w:val="none" w:sz="0" w:space="0" w:color="auto"/>
                    <w:bottom w:val="none" w:sz="0" w:space="0" w:color="auto"/>
                    <w:right w:val="none" w:sz="0" w:space="0" w:color="auto"/>
                  </w:divBdr>
                </w:div>
                <w:div w:id="733283727">
                  <w:marLeft w:val="0"/>
                  <w:marRight w:val="0"/>
                  <w:marTop w:val="0"/>
                  <w:marBottom w:val="0"/>
                  <w:divBdr>
                    <w:top w:val="none" w:sz="0" w:space="0" w:color="auto"/>
                    <w:left w:val="none" w:sz="0" w:space="0" w:color="auto"/>
                    <w:bottom w:val="none" w:sz="0" w:space="0" w:color="auto"/>
                    <w:right w:val="none" w:sz="0" w:space="0" w:color="auto"/>
                  </w:divBdr>
                </w:div>
                <w:div w:id="1130324886">
                  <w:marLeft w:val="0"/>
                  <w:marRight w:val="0"/>
                  <w:marTop w:val="0"/>
                  <w:marBottom w:val="0"/>
                  <w:divBdr>
                    <w:top w:val="none" w:sz="0" w:space="0" w:color="auto"/>
                    <w:left w:val="none" w:sz="0" w:space="0" w:color="auto"/>
                    <w:bottom w:val="none" w:sz="0" w:space="0" w:color="auto"/>
                    <w:right w:val="none" w:sz="0" w:space="0" w:color="auto"/>
                  </w:divBdr>
                </w:div>
                <w:div w:id="640354234">
                  <w:marLeft w:val="0"/>
                  <w:marRight w:val="0"/>
                  <w:marTop w:val="0"/>
                  <w:marBottom w:val="0"/>
                  <w:divBdr>
                    <w:top w:val="none" w:sz="0" w:space="0" w:color="auto"/>
                    <w:left w:val="none" w:sz="0" w:space="0" w:color="auto"/>
                    <w:bottom w:val="none" w:sz="0" w:space="0" w:color="auto"/>
                    <w:right w:val="none" w:sz="0" w:space="0" w:color="auto"/>
                  </w:divBdr>
                </w:div>
                <w:div w:id="1956331832">
                  <w:marLeft w:val="0"/>
                  <w:marRight w:val="0"/>
                  <w:marTop w:val="0"/>
                  <w:marBottom w:val="0"/>
                  <w:divBdr>
                    <w:top w:val="none" w:sz="0" w:space="0" w:color="auto"/>
                    <w:left w:val="none" w:sz="0" w:space="0" w:color="auto"/>
                    <w:bottom w:val="none" w:sz="0" w:space="0" w:color="auto"/>
                    <w:right w:val="none" w:sz="0" w:space="0" w:color="auto"/>
                  </w:divBdr>
                </w:div>
                <w:div w:id="518472702">
                  <w:marLeft w:val="0"/>
                  <w:marRight w:val="0"/>
                  <w:marTop w:val="0"/>
                  <w:marBottom w:val="0"/>
                  <w:divBdr>
                    <w:top w:val="none" w:sz="0" w:space="0" w:color="auto"/>
                    <w:left w:val="none" w:sz="0" w:space="0" w:color="auto"/>
                    <w:bottom w:val="none" w:sz="0" w:space="0" w:color="auto"/>
                    <w:right w:val="none" w:sz="0" w:space="0" w:color="auto"/>
                  </w:divBdr>
                </w:div>
                <w:div w:id="2095126604">
                  <w:marLeft w:val="0"/>
                  <w:marRight w:val="0"/>
                  <w:marTop w:val="0"/>
                  <w:marBottom w:val="0"/>
                  <w:divBdr>
                    <w:top w:val="none" w:sz="0" w:space="0" w:color="auto"/>
                    <w:left w:val="none" w:sz="0" w:space="0" w:color="auto"/>
                    <w:bottom w:val="none" w:sz="0" w:space="0" w:color="auto"/>
                    <w:right w:val="none" w:sz="0" w:space="0" w:color="auto"/>
                  </w:divBdr>
                </w:div>
                <w:div w:id="796684651">
                  <w:marLeft w:val="0"/>
                  <w:marRight w:val="0"/>
                  <w:marTop w:val="0"/>
                  <w:marBottom w:val="0"/>
                  <w:divBdr>
                    <w:top w:val="none" w:sz="0" w:space="0" w:color="auto"/>
                    <w:left w:val="none" w:sz="0" w:space="0" w:color="auto"/>
                    <w:bottom w:val="none" w:sz="0" w:space="0" w:color="auto"/>
                    <w:right w:val="none" w:sz="0" w:space="0" w:color="auto"/>
                  </w:divBdr>
                </w:div>
                <w:div w:id="1259825041">
                  <w:marLeft w:val="0"/>
                  <w:marRight w:val="0"/>
                  <w:marTop w:val="0"/>
                  <w:marBottom w:val="0"/>
                  <w:divBdr>
                    <w:top w:val="none" w:sz="0" w:space="0" w:color="auto"/>
                    <w:left w:val="none" w:sz="0" w:space="0" w:color="auto"/>
                    <w:bottom w:val="none" w:sz="0" w:space="0" w:color="auto"/>
                    <w:right w:val="none" w:sz="0" w:space="0" w:color="auto"/>
                  </w:divBdr>
                </w:div>
                <w:div w:id="1213692345">
                  <w:marLeft w:val="0"/>
                  <w:marRight w:val="0"/>
                  <w:marTop w:val="0"/>
                  <w:marBottom w:val="0"/>
                  <w:divBdr>
                    <w:top w:val="none" w:sz="0" w:space="0" w:color="auto"/>
                    <w:left w:val="none" w:sz="0" w:space="0" w:color="auto"/>
                    <w:bottom w:val="none" w:sz="0" w:space="0" w:color="auto"/>
                    <w:right w:val="none" w:sz="0" w:space="0" w:color="auto"/>
                  </w:divBdr>
                </w:div>
                <w:div w:id="1226068398">
                  <w:marLeft w:val="0"/>
                  <w:marRight w:val="0"/>
                  <w:marTop w:val="0"/>
                  <w:marBottom w:val="0"/>
                  <w:divBdr>
                    <w:top w:val="none" w:sz="0" w:space="0" w:color="auto"/>
                    <w:left w:val="none" w:sz="0" w:space="0" w:color="auto"/>
                    <w:bottom w:val="none" w:sz="0" w:space="0" w:color="auto"/>
                    <w:right w:val="none" w:sz="0" w:space="0" w:color="auto"/>
                  </w:divBdr>
                </w:div>
                <w:div w:id="372655875">
                  <w:marLeft w:val="0"/>
                  <w:marRight w:val="0"/>
                  <w:marTop w:val="0"/>
                  <w:marBottom w:val="0"/>
                  <w:divBdr>
                    <w:top w:val="none" w:sz="0" w:space="0" w:color="auto"/>
                    <w:left w:val="none" w:sz="0" w:space="0" w:color="auto"/>
                    <w:bottom w:val="none" w:sz="0" w:space="0" w:color="auto"/>
                    <w:right w:val="none" w:sz="0" w:space="0" w:color="auto"/>
                  </w:divBdr>
                </w:div>
                <w:div w:id="1459832448">
                  <w:marLeft w:val="0"/>
                  <w:marRight w:val="0"/>
                  <w:marTop w:val="0"/>
                  <w:marBottom w:val="0"/>
                  <w:divBdr>
                    <w:top w:val="none" w:sz="0" w:space="0" w:color="auto"/>
                    <w:left w:val="none" w:sz="0" w:space="0" w:color="auto"/>
                    <w:bottom w:val="none" w:sz="0" w:space="0" w:color="auto"/>
                    <w:right w:val="none" w:sz="0" w:space="0" w:color="auto"/>
                  </w:divBdr>
                </w:div>
                <w:div w:id="1147164303">
                  <w:marLeft w:val="0"/>
                  <w:marRight w:val="0"/>
                  <w:marTop w:val="0"/>
                  <w:marBottom w:val="0"/>
                  <w:divBdr>
                    <w:top w:val="none" w:sz="0" w:space="0" w:color="auto"/>
                    <w:left w:val="none" w:sz="0" w:space="0" w:color="auto"/>
                    <w:bottom w:val="none" w:sz="0" w:space="0" w:color="auto"/>
                    <w:right w:val="none" w:sz="0" w:space="0" w:color="auto"/>
                  </w:divBdr>
                </w:div>
                <w:div w:id="1607541819">
                  <w:marLeft w:val="0"/>
                  <w:marRight w:val="0"/>
                  <w:marTop w:val="0"/>
                  <w:marBottom w:val="0"/>
                  <w:divBdr>
                    <w:top w:val="none" w:sz="0" w:space="0" w:color="auto"/>
                    <w:left w:val="none" w:sz="0" w:space="0" w:color="auto"/>
                    <w:bottom w:val="none" w:sz="0" w:space="0" w:color="auto"/>
                    <w:right w:val="none" w:sz="0" w:space="0" w:color="auto"/>
                  </w:divBdr>
                </w:div>
                <w:div w:id="37165411">
                  <w:marLeft w:val="0"/>
                  <w:marRight w:val="0"/>
                  <w:marTop w:val="0"/>
                  <w:marBottom w:val="0"/>
                  <w:divBdr>
                    <w:top w:val="none" w:sz="0" w:space="0" w:color="auto"/>
                    <w:left w:val="none" w:sz="0" w:space="0" w:color="auto"/>
                    <w:bottom w:val="none" w:sz="0" w:space="0" w:color="auto"/>
                    <w:right w:val="none" w:sz="0" w:space="0" w:color="auto"/>
                  </w:divBdr>
                </w:div>
                <w:div w:id="1903978238">
                  <w:marLeft w:val="0"/>
                  <w:marRight w:val="0"/>
                  <w:marTop w:val="0"/>
                  <w:marBottom w:val="0"/>
                  <w:divBdr>
                    <w:top w:val="none" w:sz="0" w:space="0" w:color="auto"/>
                    <w:left w:val="none" w:sz="0" w:space="0" w:color="auto"/>
                    <w:bottom w:val="none" w:sz="0" w:space="0" w:color="auto"/>
                    <w:right w:val="none" w:sz="0" w:space="0" w:color="auto"/>
                  </w:divBdr>
                </w:div>
                <w:div w:id="977304035">
                  <w:marLeft w:val="0"/>
                  <w:marRight w:val="0"/>
                  <w:marTop w:val="0"/>
                  <w:marBottom w:val="0"/>
                  <w:divBdr>
                    <w:top w:val="none" w:sz="0" w:space="0" w:color="auto"/>
                    <w:left w:val="none" w:sz="0" w:space="0" w:color="auto"/>
                    <w:bottom w:val="none" w:sz="0" w:space="0" w:color="auto"/>
                    <w:right w:val="none" w:sz="0" w:space="0" w:color="auto"/>
                  </w:divBdr>
                </w:div>
                <w:div w:id="434983546">
                  <w:marLeft w:val="0"/>
                  <w:marRight w:val="0"/>
                  <w:marTop w:val="0"/>
                  <w:marBottom w:val="0"/>
                  <w:divBdr>
                    <w:top w:val="none" w:sz="0" w:space="0" w:color="auto"/>
                    <w:left w:val="none" w:sz="0" w:space="0" w:color="auto"/>
                    <w:bottom w:val="none" w:sz="0" w:space="0" w:color="auto"/>
                    <w:right w:val="none" w:sz="0" w:space="0" w:color="auto"/>
                  </w:divBdr>
                </w:div>
                <w:div w:id="1079794033">
                  <w:marLeft w:val="0"/>
                  <w:marRight w:val="0"/>
                  <w:marTop w:val="0"/>
                  <w:marBottom w:val="0"/>
                  <w:divBdr>
                    <w:top w:val="none" w:sz="0" w:space="0" w:color="auto"/>
                    <w:left w:val="none" w:sz="0" w:space="0" w:color="auto"/>
                    <w:bottom w:val="none" w:sz="0" w:space="0" w:color="auto"/>
                    <w:right w:val="none" w:sz="0" w:space="0" w:color="auto"/>
                  </w:divBdr>
                </w:div>
                <w:div w:id="1622223214">
                  <w:marLeft w:val="0"/>
                  <w:marRight w:val="0"/>
                  <w:marTop w:val="0"/>
                  <w:marBottom w:val="0"/>
                  <w:divBdr>
                    <w:top w:val="none" w:sz="0" w:space="0" w:color="auto"/>
                    <w:left w:val="none" w:sz="0" w:space="0" w:color="auto"/>
                    <w:bottom w:val="none" w:sz="0" w:space="0" w:color="auto"/>
                    <w:right w:val="none" w:sz="0" w:space="0" w:color="auto"/>
                  </w:divBdr>
                </w:div>
                <w:div w:id="2051301399">
                  <w:marLeft w:val="0"/>
                  <w:marRight w:val="0"/>
                  <w:marTop w:val="0"/>
                  <w:marBottom w:val="0"/>
                  <w:divBdr>
                    <w:top w:val="none" w:sz="0" w:space="0" w:color="auto"/>
                    <w:left w:val="none" w:sz="0" w:space="0" w:color="auto"/>
                    <w:bottom w:val="none" w:sz="0" w:space="0" w:color="auto"/>
                    <w:right w:val="none" w:sz="0" w:space="0" w:color="auto"/>
                  </w:divBdr>
                </w:div>
                <w:div w:id="24792600">
                  <w:marLeft w:val="0"/>
                  <w:marRight w:val="0"/>
                  <w:marTop w:val="0"/>
                  <w:marBottom w:val="0"/>
                  <w:divBdr>
                    <w:top w:val="none" w:sz="0" w:space="0" w:color="auto"/>
                    <w:left w:val="none" w:sz="0" w:space="0" w:color="auto"/>
                    <w:bottom w:val="none" w:sz="0" w:space="0" w:color="auto"/>
                    <w:right w:val="none" w:sz="0" w:space="0" w:color="auto"/>
                  </w:divBdr>
                </w:div>
                <w:div w:id="55512283">
                  <w:marLeft w:val="0"/>
                  <w:marRight w:val="0"/>
                  <w:marTop w:val="0"/>
                  <w:marBottom w:val="0"/>
                  <w:divBdr>
                    <w:top w:val="none" w:sz="0" w:space="0" w:color="auto"/>
                    <w:left w:val="none" w:sz="0" w:space="0" w:color="auto"/>
                    <w:bottom w:val="none" w:sz="0" w:space="0" w:color="auto"/>
                    <w:right w:val="none" w:sz="0" w:space="0" w:color="auto"/>
                  </w:divBdr>
                </w:div>
                <w:div w:id="1230532362">
                  <w:marLeft w:val="0"/>
                  <w:marRight w:val="0"/>
                  <w:marTop w:val="0"/>
                  <w:marBottom w:val="0"/>
                  <w:divBdr>
                    <w:top w:val="none" w:sz="0" w:space="0" w:color="auto"/>
                    <w:left w:val="none" w:sz="0" w:space="0" w:color="auto"/>
                    <w:bottom w:val="none" w:sz="0" w:space="0" w:color="auto"/>
                    <w:right w:val="none" w:sz="0" w:space="0" w:color="auto"/>
                  </w:divBdr>
                </w:div>
                <w:div w:id="139928004">
                  <w:marLeft w:val="0"/>
                  <w:marRight w:val="0"/>
                  <w:marTop w:val="0"/>
                  <w:marBottom w:val="0"/>
                  <w:divBdr>
                    <w:top w:val="none" w:sz="0" w:space="0" w:color="auto"/>
                    <w:left w:val="none" w:sz="0" w:space="0" w:color="auto"/>
                    <w:bottom w:val="none" w:sz="0" w:space="0" w:color="auto"/>
                    <w:right w:val="none" w:sz="0" w:space="0" w:color="auto"/>
                  </w:divBdr>
                </w:div>
                <w:div w:id="1821386599">
                  <w:marLeft w:val="0"/>
                  <w:marRight w:val="0"/>
                  <w:marTop w:val="0"/>
                  <w:marBottom w:val="0"/>
                  <w:divBdr>
                    <w:top w:val="none" w:sz="0" w:space="0" w:color="auto"/>
                    <w:left w:val="none" w:sz="0" w:space="0" w:color="auto"/>
                    <w:bottom w:val="none" w:sz="0" w:space="0" w:color="auto"/>
                    <w:right w:val="none" w:sz="0" w:space="0" w:color="auto"/>
                  </w:divBdr>
                </w:div>
                <w:div w:id="469636509">
                  <w:marLeft w:val="0"/>
                  <w:marRight w:val="0"/>
                  <w:marTop w:val="0"/>
                  <w:marBottom w:val="0"/>
                  <w:divBdr>
                    <w:top w:val="none" w:sz="0" w:space="0" w:color="auto"/>
                    <w:left w:val="none" w:sz="0" w:space="0" w:color="auto"/>
                    <w:bottom w:val="none" w:sz="0" w:space="0" w:color="auto"/>
                    <w:right w:val="none" w:sz="0" w:space="0" w:color="auto"/>
                  </w:divBdr>
                </w:div>
                <w:div w:id="692147342">
                  <w:marLeft w:val="0"/>
                  <w:marRight w:val="0"/>
                  <w:marTop w:val="0"/>
                  <w:marBottom w:val="0"/>
                  <w:divBdr>
                    <w:top w:val="none" w:sz="0" w:space="0" w:color="auto"/>
                    <w:left w:val="none" w:sz="0" w:space="0" w:color="auto"/>
                    <w:bottom w:val="none" w:sz="0" w:space="0" w:color="auto"/>
                    <w:right w:val="none" w:sz="0" w:space="0" w:color="auto"/>
                  </w:divBdr>
                </w:div>
                <w:div w:id="1940748259">
                  <w:marLeft w:val="0"/>
                  <w:marRight w:val="0"/>
                  <w:marTop w:val="0"/>
                  <w:marBottom w:val="0"/>
                  <w:divBdr>
                    <w:top w:val="none" w:sz="0" w:space="0" w:color="auto"/>
                    <w:left w:val="none" w:sz="0" w:space="0" w:color="auto"/>
                    <w:bottom w:val="none" w:sz="0" w:space="0" w:color="auto"/>
                    <w:right w:val="none" w:sz="0" w:space="0" w:color="auto"/>
                  </w:divBdr>
                </w:div>
                <w:div w:id="2095393532">
                  <w:marLeft w:val="0"/>
                  <w:marRight w:val="0"/>
                  <w:marTop w:val="0"/>
                  <w:marBottom w:val="0"/>
                  <w:divBdr>
                    <w:top w:val="none" w:sz="0" w:space="0" w:color="auto"/>
                    <w:left w:val="none" w:sz="0" w:space="0" w:color="auto"/>
                    <w:bottom w:val="none" w:sz="0" w:space="0" w:color="auto"/>
                    <w:right w:val="none" w:sz="0" w:space="0" w:color="auto"/>
                  </w:divBdr>
                </w:div>
                <w:div w:id="447432717">
                  <w:marLeft w:val="0"/>
                  <w:marRight w:val="0"/>
                  <w:marTop w:val="0"/>
                  <w:marBottom w:val="0"/>
                  <w:divBdr>
                    <w:top w:val="none" w:sz="0" w:space="0" w:color="auto"/>
                    <w:left w:val="none" w:sz="0" w:space="0" w:color="auto"/>
                    <w:bottom w:val="none" w:sz="0" w:space="0" w:color="auto"/>
                    <w:right w:val="none" w:sz="0" w:space="0" w:color="auto"/>
                  </w:divBdr>
                </w:div>
                <w:div w:id="1201013155">
                  <w:marLeft w:val="0"/>
                  <w:marRight w:val="0"/>
                  <w:marTop w:val="0"/>
                  <w:marBottom w:val="0"/>
                  <w:divBdr>
                    <w:top w:val="none" w:sz="0" w:space="0" w:color="auto"/>
                    <w:left w:val="none" w:sz="0" w:space="0" w:color="auto"/>
                    <w:bottom w:val="none" w:sz="0" w:space="0" w:color="auto"/>
                    <w:right w:val="none" w:sz="0" w:space="0" w:color="auto"/>
                  </w:divBdr>
                </w:div>
                <w:div w:id="1271165669">
                  <w:marLeft w:val="0"/>
                  <w:marRight w:val="0"/>
                  <w:marTop w:val="0"/>
                  <w:marBottom w:val="0"/>
                  <w:divBdr>
                    <w:top w:val="none" w:sz="0" w:space="0" w:color="auto"/>
                    <w:left w:val="none" w:sz="0" w:space="0" w:color="auto"/>
                    <w:bottom w:val="none" w:sz="0" w:space="0" w:color="auto"/>
                    <w:right w:val="none" w:sz="0" w:space="0" w:color="auto"/>
                  </w:divBdr>
                </w:div>
                <w:div w:id="1972592715">
                  <w:marLeft w:val="0"/>
                  <w:marRight w:val="0"/>
                  <w:marTop w:val="0"/>
                  <w:marBottom w:val="0"/>
                  <w:divBdr>
                    <w:top w:val="none" w:sz="0" w:space="0" w:color="auto"/>
                    <w:left w:val="none" w:sz="0" w:space="0" w:color="auto"/>
                    <w:bottom w:val="none" w:sz="0" w:space="0" w:color="auto"/>
                    <w:right w:val="none" w:sz="0" w:space="0" w:color="auto"/>
                  </w:divBdr>
                </w:div>
                <w:div w:id="811169832">
                  <w:marLeft w:val="0"/>
                  <w:marRight w:val="0"/>
                  <w:marTop w:val="0"/>
                  <w:marBottom w:val="0"/>
                  <w:divBdr>
                    <w:top w:val="none" w:sz="0" w:space="0" w:color="auto"/>
                    <w:left w:val="none" w:sz="0" w:space="0" w:color="auto"/>
                    <w:bottom w:val="none" w:sz="0" w:space="0" w:color="auto"/>
                    <w:right w:val="none" w:sz="0" w:space="0" w:color="auto"/>
                  </w:divBdr>
                </w:div>
                <w:div w:id="1146319533">
                  <w:marLeft w:val="0"/>
                  <w:marRight w:val="0"/>
                  <w:marTop w:val="0"/>
                  <w:marBottom w:val="0"/>
                  <w:divBdr>
                    <w:top w:val="none" w:sz="0" w:space="0" w:color="auto"/>
                    <w:left w:val="none" w:sz="0" w:space="0" w:color="auto"/>
                    <w:bottom w:val="none" w:sz="0" w:space="0" w:color="auto"/>
                    <w:right w:val="none" w:sz="0" w:space="0" w:color="auto"/>
                  </w:divBdr>
                </w:div>
                <w:div w:id="2053576586">
                  <w:marLeft w:val="0"/>
                  <w:marRight w:val="0"/>
                  <w:marTop w:val="0"/>
                  <w:marBottom w:val="0"/>
                  <w:divBdr>
                    <w:top w:val="none" w:sz="0" w:space="0" w:color="auto"/>
                    <w:left w:val="none" w:sz="0" w:space="0" w:color="auto"/>
                    <w:bottom w:val="none" w:sz="0" w:space="0" w:color="auto"/>
                    <w:right w:val="none" w:sz="0" w:space="0" w:color="auto"/>
                  </w:divBdr>
                </w:div>
                <w:div w:id="503056838">
                  <w:marLeft w:val="0"/>
                  <w:marRight w:val="0"/>
                  <w:marTop w:val="0"/>
                  <w:marBottom w:val="0"/>
                  <w:divBdr>
                    <w:top w:val="none" w:sz="0" w:space="0" w:color="auto"/>
                    <w:left w:val="none" w:sz="0" w:space="0" w:color="auto"/>
                    <w:bottom w:val="none" w:sz="0" w:space="0" w:color="auto"/>
                    <w:right w:val="none" w:sz="0" w:space="0" w:color="auto"/>
                  </w:divBdr>
                </w:div>
                <w:div w:id="1852799418">
                  <w:marLeft w:val="0"/>
                  <w:marRight w:val="0"/>
                  <w:marTop w:val="0"/>
                  <w:marBottom w:val="0"/>
                  <w:divBdr>
                    <w:top w:val="none" w:sz="0" w:space="0" w:color="auto"/>
                    <w:left w:val="none" w:sz="0" w:space="0" w:color="auto"/>
                    <w:bottom w:val="none" w:sz="0" w:space="0" w:color="auto"/>
                    <w:right w:val="none" w:sz="0" w:space="0" w:color="auto"/>
                  </w:divBdr>
                </w:div>
                <w:div w:id="128210353">
                  <w:marLeft w:val="0"/>
                  <w:marRight w:val="0"/>
                  <w:marTop w:val="0"/>
                  <w:marBottom w:val="0"/>
                  <w:divBdr>
                    <w:top w:val="none" w:sz="0" w:space="0" w:color="auto"/>
                    <w:left w:val="none" w:sz="0" w:space="0" w:color="auto"/>
                    <w:bottom w:val="none" w:sz="0" w:space="0" w:color="auto"/>
                    <w:right w:val="none" w:sz="0" w:space="0" w:color="auto"/>
                  </w:divBdr>
                </w:div>
                <w:div w:id="1997299372">
                  <w:marLeft w:val="0"/>
                  <w:marRight w:val="0"/>
                  <w:marTop w:val="0"/>
                  <w:marBottom w:val="0"/>
                  <w:divBdr>
                    <w:top w:val="none" w:sz="0" w:space="0" w:color="auto"/>
                    <w:left w:val="none" w:sz="0" w:space="0" w:color="auto"/>
                    <w:bottom w:val="none" w:sz="0" w:space="0" w:color="auto"/>
                    <w:right w:val="none" w:sz="0" w:space="0" w:color="auto"/>
                  </w:divBdr>
                </w:div>
                <w:div w:id="484931347">
                  <w:marLeft w:val="0"/>
                  <w:marRight w:val="0"/>
                  <w:marTop w:val="0"/>
                  <w:marBottom w:val="0"/>
                  <w:divBdr>
                    <w:top w:val="none" w:sz="0" w:space="0" w:color="auto"/>
                    <w:left w:val="none" w:sz="0" w:space="0" w:color="auto"/>
                    <w:bottom w:val="none" w:sz="0" w:space="0" w:color="auto"/>
                    <w:right w:val="none" w:sz="0" w:space="0" w:color="auto"/>
                  </w:divBdr>
                </w:div>
                <w:div w:id="1337224909">
                  <w:marLeft w:val="0"/>
                  <w:marRight w:val="0"/>
                  <w:marTop w:val="0"/>
                  <w:marBottom w:val="0"/>
                  <w:divBdr>
                    <w:top w:val="none" w:sz="0" w:space="0" w:color="auto"/>
                    <w:left w:val="none" w:sz="0" w:space="0" w:color="auto"/>
                    <w:bottom w:val="none" w:sz="0" w:space="0" w:color="auto"/>
                    <w:right w:val="none" w:sz="0" w:space="0" w:color="auto"/>
                  </w:divBdr>
                </w:div>
                <w:div w:id="1296327691">
                  <w:marLeft w:val="0"/>
                  <w:marRight w:val="0"/>
                  <w:marTop w:val="0"/>
                  <w:marBottom w:val="0"/>
                  <w:divBdr>
                    <w:top w:val="none" w:sz="0" w:space="0" w:color="auto"/>
                    <w:left w:val="none" w:sz="0" w:space="0" w:color="auto"/>
                    <w:bottom w:val="none" w:sz="0" w:space="0" w:color="auto"/>
                    <w:right w:val="none" w:sz="0" w:space="0" w:color="auto"/>
                  </w:divBdr>
                </w:div>
                <w:div w:id="241914966">
                  <w:marLeft w:val="0"/>
                  <w:marRight w:val="0"/>
                  <w:marTop w:val="0"/>
                  <w:marBottom w:val="0"/>
                  <w:divBdr>
                    <w:top w:val="none" w:sz="0" w:space="0" w:color="auto"/>
                    <w:left w:val="none" w:sz="0" w:space="0" w:color="auto"/>
                    <w:bottom w:val="none" w:sz="0" w:space="0" w:color="auto"/>
                    <w:right w:val="none" w:sz="0" w:space="0" w:color="auto"/>
                  </w:divBdr>
                </w:div>
                <w:div w:id="79370184">
                  <w:marLeft w:val="0"/>
                  <w:marRight w:val="0"/>
                  <w:marTop w:val="0"/>
                  <w:marBottom w:val="0"/>
                  <w:divBdr>
                    <w:top w:val="none" w:sz="0" w:space="0" w:color="auto"/>
                    <w:left w:val="none" w:sz="0" w:space="0" w:color="auto"/>
                    <w:bottom w:val="none" w:sz="0" w:space="0" w:color="auto"/>
                    <w:right w:val="none" w:sz="0" w:space="0" w:color="auto"/>
                  </w:divBdr>
                </w:div>
                <w:div w:id="1754936168">
                  <w:marLeft w:val="0"/>
                  <w:marRight w:val="0"/>
                  <w:marTop w:val="0"/>
                  <w:marBottom w:val="0"/>
                  <w:divBdr>
                    <w:top w:val="none" w:sz="0" w:space="0" w:color="auto"/>
                    <w:left w:val="none" w:sz="0" w:space="0" w:color="auto"/>
                    <w:bottom w:val="none" w:sz="0" w:space="0" w:color="auto"/>
                    <w:right w:val="none" w:sz="0" w:space="0" w:color="auto"/>
                  </w:divBdr>
                </w:div>
                <w:div w:id="776216450">
                  <w:marLeft w:val="0"/>
                  <w:marRight w:val="0"/>
                  <w:marTop w:val="0"/>
                  <w:marBottom w:val="0"/>
                  <w:divBdr>
                    <w:top w:val="none" w:sz="0" w:space="0" w:color="auto"/>
                    <w:left w:val="none" w:sz="0" w:space="0" w:color="auto"/>
                    <w:bottom w:val="none" w:sz="0" w:space="0" w:color="auto"/>
                    <w:right w:val="none" w:sz="0" w:space="0" w:color="auto"/>
                  </w:divBdr>
                </w:div>
                <w:div w:id="1569655826">
                  <w:marLeft w:val="0"/>
                  <w:marRight w:val="0"/>
                  <w:marTop w:val="0"/>
                  <w:marBottom w:val="0"/>
                  <w:divBdr>
                    <w:top w:val="none" w:sz="0" w:space="0" w:color="auto"/>
                    <w:left w:val="none" w:sz="0" w:space="0" w:color="auto"/>
                    <w:bottom w:val="none" w:sz="0" w:space="0" w:color="auto"/>
                    <w:right w:val="none" w:sz="0" w:space="0" w:color="auto"/>
                  </w:divBdr>
                </w:div>
                <w:div w:id="655497324">
                  <w:marLeft w:val="0"/>
                  <w:marRight w:val="0"/>
                  <w:marTop w:val="0"/>
                  <w:marBottom w:val="0"/>
                  <w:divBdr>
                    <w:top w:val="none" w:sz="0" w:space="0" w:color="auto"/>
                    <w:left w:val="none" w:sz="0" w:space="0" w:color="auto"/>
                    <w:bottom w:val="none" w:sz="0" w:space="0" w:color="auto"/>
                    <w:right w:val="none" w:sz="0" w:space="0" w:color="auto"/>
                  </w:divBdr>
                </w:div>
                <w:div w:id="2071685620">
                  <w:marLeft w:val="0"/>
                  <w:marRight w:val="0"/>
                  <w:marTop w:val="0"/>
                  <w:marBottom w:val="0"/>
                  <w:divBdr>
                    <w:top w:val="none" w:sz="0" w:space="0" w:color="auto"/>
                    <w:left w:val="none" w:sz="0" w:space="0" w:color="auto"/>
                    <w:bottom w:val="none" w:sz="0" w:space="0" w:color="auto"/>
                    <w:right w:val="none" w:sz="0" w:space="0" w:color="auto"/>
                  </w:divBdr>
                </w:div>
                <w:div w:id="1487162272">
                  <w:marLeft w:val="0"/>
                  <w:marRight w:val="0"/>
                  <w:marTop w:val="0"/>
                  <w:marBottom w:val="0"/>
                  <w:divBdr>
                    <w:top w:val="none" w:sz="0" w:space="0" w:color="auto"/>
                    <w:left w:val="none" w:sz="0" w:space="0" w:color="auto"/>
                    <w:bottom w:val="none" w:sz="0" w:space="0" w:color="auto"/>
                    <w:right w:val="none" w:sz="0" w:space="0" w:color="auto"/>
                  </w:divBdr>
                </w:div>
                <w:div w:id="1603880946">
                  <w:marLeft w:val="0"/>
                  <w:marRight w:val="0"/>
                  <w:marTop w:val="0"/>
                  <w:marBottom w:val="0"/>
                  <w:divBdr>
                    <w:top w:val="none" w:sz="0" w:space="0" w:color="auto"/>
                    <w:left w:val="none" w:sz="0" w:space="0" w:color="auto"/>
                    <w:bottom w:val="none" w:sz="0" w:space="0" w:color="auto"/>
                    <w:right w:val="none" w:sz="0" w:space="0" w:color="auto"/>
                  </w:divBdr>
                </w:div>
                <w:div w:id="439573244">
                  <w:marLeft w:val="0"/>
                  <w:marRight w:val="0"/>
                  <w:marTop w:val="0"/>
                  <w:marBottom w:val="0"/>
                  <w:divBdr>
                    <w:top w:val="none" w:sz="0" w:space="0" w:color="auto"/>
                    <w:left w:val="none" w:sz="0" w:space="0" w:color="auto"/>
                    <w:bottom w:val="none" w:sz="0" w:space="0" w:color="auto"/>
                    <w:right w:val="none" w:sz="0" w:space="0" w:color="auto"/>
                  </w:divBdr>
                </w:div>
                <w:div w:id="353772610">
                  <w:marLeft w:val="0"/>
                  <w:marRight w:val="0"/>
                  <w:marTop w:val="0"/>
                  <w:marBottom w:val="0"/>
                  <w:divBdr>
                    <w:top w:val="none" w:sz="0" w:space="0" w:color="auto"/>
                    <w:left w:val="none" w:sz="0" w:space="0" w:color="auto"/>
                    <w:bottom w:val="none" w:sz="0" w:space="0" w:color="auto"/>
                    <w:right w:val="none" w:sz="0" w:space="0" w:color="auto"/>
                  </w:divBdr>
                </w:div>
                <w:div w:id="431709979">
                  <w:marLeft w:val="0"/>
                  <w:marRight w:val="0"/>
                  <w:marTop w:val="0"/>
                  <w:marBottom w:val="0"/>
                  <w:divBdr>
                    <w:top w:val="none" w:sz="0" w:space="0" w:color="auto"/>
                    <w:left w:val="none" w:sz="0" w:space="0" w:color="auto"/>
                    <w:bottom w:val="none" w:sz="0" w:space="0" w:color="auto"/>
                    <w:right w:val="none" w:sz="0" w:space="0" w:color="auto"/>
                  </w:divBdr>
                </w:div>
                <w:div w:id="1155803299">
                  <w:marLeft w:val="0"/>
                  <w:marRight w:val="0"/>
                  <w:marTop w:val="0"/>
                  <w:marBottom w:val="0"/>
                  <w:divBdr>
                    <w:top w:val="none" w:sz="0" w:space="0" w:color="auto"/>
                    <w:left w:val="none" w:sz="0" w:space="0" w:color="auto"/>
                    <w:bottom w:val="none" w:sz="0" w:space="0" w:color="auto"/>
                    <w:right w:val="none" w:sz="0" w:space="0" w:color="auto"/>
                  </w:divBdr>
                </w:div>
                <w:div w:id="351147899">
                  <w:marLeft w:val="0"/>
                  <w:marRight w:val="0"/>
                  <w:marTop w:val="0"/>
                  <w:marBottom w:val="0"/>
                  <w:divBdr>
                    <w:top w:val="none" w:sz="0" w:space="0" w:color="auto"/>
                    <w:left w:val="none" w:sz="0" w:space="0" w:color="auto"/>
                    <w:bottom w:val="none" w:sz="0" w:space="0" w:color="auto"/>
                    <w:right w:val="none" w:sz="0" w:space="0" w:color="auto"/>
                  </w:divBdr>
                </w:div>
                <w:div w:id="1301306613">
                  <w:marLeft w:val="0"/>
                  <w:marRight w:val="0"/>
                  <w:marTop w:val="0"/>
                  <w:marBottom w:val="0"/>
                  <w:divBdr>
                    <w:top w:val="none" w:sz="0" w:space="0" w:color="auto"/>
                    <w:left w:val="none" w:sz="0" w:space="0" w:color="auto"/>
                    <w:bottom w:val="none" w:sz="0" w:space="0" w:color="auto"/>
                    <w:right w:val="none" w:sz="0" w:space="0" w:color="auto"/>
                  </w:divBdr>
                </w:div>
                <w:div w:id="945113745">
                  <w:marLeft w:val="0"/>
                  <w:marRight w:val="0"/>
                  <w:marTop w:val="0"/>
                  <w:marBottom w:val="0"/>
                  <w:divBdr>
                    <w:top w:val="none" w:sz="0" w:space="0" w:color="auto"/>
                    <w:left w:val="none" w:sz="0" w:space="0" w:color="auto"/>
                    <w:bottom w:val="none" w:sz="0" w:space="0" w:color="auto"/>
                    <w:right w:val="none" w:sz="0" w:space="0" w:color="auto"/>
                  </w:divBdr>
                </w:div>
                <w:div w:id="772479000">
                  <w:marLeft w:val="0"/>
                  <w:marRight w:val="0"/>
                  <w:marTop w:val="0"/>
                  <w:marBottom w:val="0"/>
                  <w:divBdr>
                    <w:top w:val="none" w:sz="0" w:space="0" w:color="auto"/>
                    <w:left w:val="none" w:sz="0" w:space="0" w:color="auto"/>
                    <w:bottom w:val="none" w:sz="0" w:space="0" w:color="auto"/>
                    <w:right w:val="none" w:sz="0" w:space="0" w:color="auto"/>
                  </w:divBdr>
                </w:div>
                <w:div w:id="1401633115">
                  <w:marLeft w:val="0"/>
                  <w:marRight w:val="0"/>
                  <w:marTop w:val="0"/>
                  <w:marBottom w:val="0"/>
                  <w:divBdr>
                    <w:top w:val="none" w:sz="0" w:space="0" w:color="auto"/>
                    <w:left w:val="none" w:sz="0" w:space="0" w:color="auto"/>
                    <w:bottom w:val="none" w:sz="0" w:space="0" w:color="auto"/>
                    <w:right w:val="none" w:sz="0" w:space="0" w:color="auto"/>
                  </w:divBdr>
                </w:div>
                <w:div w:id="1879509192">
                  <w:marLeft w:val="0"/>
                  <w:marRight w:val="0"/>
                  <w:marTop w:val="0"/>
                  <w:marBottom w:val="0"/>
                  <w:divBdr>
                    <w:top w:val="none" w:sz="0" w:space="0" w:color="auto"/>
                    <w:left w:val="none" w:sz="0" w:space="0" w:color="auto"/>
                    <w:bottom w:val="none" w:sz="0" w:space="0" w:color="auto"/>
                    <w:right w:val="none" w:sz="0" w:space="0" w:color="auto"/>
                  </w:divBdr>
                </w:div>
                <w:div w:id="1567179138">
                  <w:marLeft w:val="0"/>
                  <w:marRight w:val="0"/>
                  <w:marTop w:val="0"/>
                  <w:marBottom w:val="0"/>
                  <w:divBdr>
                    <w:top w:val="none" w:sz="0" w:space="0" w:color="auto"/>
                    <w:left w:val="none" w:sz="0" w:space="0" w:color="auto"/>
                    <w:bottom w:val="none" w:sz="0" w:space="0" w:color="auto"/>
                    <w:right w:val="none" w:sz="0" w:space="0" w:color="auto"/>
                  </w:divBdr>
                </w:div>
                <w:div w:id="1139416566">
                  <w:marLeft w:val="0"/>
                  <w:marRight w:val="0"/>
                  <w:marTop w:val="0"/>
                  <w:marBottom w:val="0"/>
                  <w:divBdr>
                    <w:top w:val="none" w:sz="0" w:space="0" w:color="auto"/>
                    <w:left w:val="none" w:sz="0" w:space="0" w:color="auto"/>
                    <w:bottom w:val="none" w:sz="0" w:space="0" w:color="auto"/>
                    <w:right w:val="none" w:sz="0" w:space="0" w:color="auto"/>
                  </w:divBdr>
                </w:div>
                <w:div w:id="1938557506">
                  <w:marLeft w:val="0"/>
                  <w:marRight w:val="0"/>
                  <w:marTop w:val="0"/>
                  <w:marBottom w:val="0"/>
                  <w:divBdr>
                    <w:top w:val="none" w:sz="0" w:space="0" w:color="auto"/>
                    <w:left w:val="none" w:sz="0" w:space="0" w:color="auto"/>
                    <w:bottom w:val="none" w:sz="0" w:space="0" w:color="auto"/>
                    <w:right w:val="none" w:sz="0" w:space="0" w:color="auto"/>
                  </w:divBdr>
                </w:div>
                <w:div w:id="285089047">
                  <w:marLeft w:val="0"/>
                  <w:marRight w:val="0"/>
                  <w:marTop w:val="0"/>
                  <w:marBottom w:val="0"/>
                  <w:divBdr>
                    <w:top w:val="none" w:sz="0" w:space="0" w:color="auto"/>
                    <w:left w:val="none" w:sz="0" w:space="0" w:color="auto"/>
                    <w:bottom w:val="none" w:sz="0" w:space="0" w:color="auto"/>
                    <w:right w:val="none" w:sz="0" w:space="0" w:color="auto"/>
                  </w:divBdr>
                </w:div>
                <w:div w:id="250088260">
                  <w:marLeft w:val="0"/>
                  <w:marRight w:val="0"/>
                  <w:marTop w:val="0"/>
                  <w:marBottom w:val="0"/>
                  <w:divBdr>
                    <w:top w:val="none" w:sz="0" w:space="0" w:color="auto"/>
                    <w:left w:val="none" w:sz="0" w:space="0" w:color="auto"/>
                    <w:bottom w:val="none" w:sz="0" w:space="0" w:color="auto"/>
                    <w:right w:val="none" w:sz="0" w:space="0" w:color="auto"/>
                  </w:divBdr>
                </w:div>
                <w:div w:id="1117068945">
                  <w:marLeft w:val="0"/>
                  <w:marRight w:val="0"/>
                  <w:marTop w:val="0"/>
                  <w:marBottom w:val="0"/>
                  <w:divBdr>
                    <w:top w:val="none" w:sz="0" w:space="0" w:color="auto"/>
                    <w:left w:val="none" w:sz="0" w:space="0" w:color="auto"/>
                    <w:bottom w:val="none" w:sz="0" w:space="0" w:color="auto"/>
                    <w:right w:val="none" w:sz="0" w:space="0" w:color="auto"/>
                  </w:divBdr>
                </w:div>
                <w:div w:id="997614088">
                  <w:marLeft w:val="0"/>
                  <w:marRight w:val="0"/>
                  <w:marTop w:val="0"/>
                  <w:marBottom w:val="0"/>
                  <w:divBdr>
                    <w:top w:val="none" w:sz="0" w:space="0" w:color="auto"/>
                    <w:left w:val="none" w:sz="0" w:space="0" w:color="auto"/>
                    <w:bottom w:val="none" w:sz="0" w:space="0" w:color="auto"/>
                    <w:right w:val="none" w:sz="0" w:space="0" w:color="auto"/>
                  </w:divBdr>
                </w:div>
                <w:div w:id="1667394451">
                  <w:marLeft w:val="0"/>
                  <w:marRight w:val="0"/>
                  <w:marTop w:val="0"/>
                  <w:marBottom w:val="0"/>
                  <w:divBdr>
                    <w:top w:val="none" w:sz="0" w:space="0" w:color="auto"/>
                    <w:left w:val="none" w:sz="0" w:space="0" w:color="auto"/>
                    <w:bottom w:val="none" w:sz="0" w:space="0" w:color="auto"/>
                    <w:right w:val="none" w:sz="0" w:space="0" w:color="auto"/>
                  </w:divBdr>
                </w:div>
                <w:div w:id="260724708">
                  <w:marLeft w:val="0"/>
                  <w:marRight w:val="0"/>
                  <w:marTop w:val="0"/>
                  <w:marBottom w:val="0"/>
                  <w:divBdr>
                    <w:top w:val="none" w:sz="0" w:space="0" w:color="auto"/>
                    <w:left w:val="none" w:sz="0" w:space="0" w:color="auto"/>
                    <w:bottom w:val="none" w:sz="0" w:space="0" w:color="auto"/>
                    <w:right w:val="none" w:sz="0" w:space="0" w:color="auto"/>
                  </w:divBdr>
                </w:div>
                <w:div w:id="2061248137">
                  <w:marLeft w:val="0"/>
                  <w:marRight w:val="0"/>
                  <w:marTop w:val="0"/>
                  <w:marBottom w:val="0"/>
                  <w:divBdr>
                    <w:top w:val="none" w:sz="0" w:space="0" w:color="auto"/>
                    <w:left w:val="none" w:sz="0" w:space="0" w:color="auto"/>
                    <w:bottom w:val="none" w:sz="0" w:space="0" w:color="auto"/>
                    <w:right w:val="none" w:sz="0" w:space="0" w:color="auto"/>
                  </w:divBdr>
                </w:div>
                <w:div w:id="1534534767">
                  <w:marLeft w:val="0"/>
                  <w:marRight w:val="0"/>
                  <w:marTop w:val="0"/>
                  <w:marBottom w:val="0"/>
                  <w:divBdr>
                    <w:top w:val="none" w:sz="0" w:space="0" w:color="auto"/>
                    <w:left w:val="none" w:sz="0" w:space="0" w:color="auto"/>
                    <w:bottom w:val="none" w:sz="0" w:space="0" w:color="auto"/>
                    <w:right w:val="none" w:sz="0" w:space="0" w:color="auto"/>
                  </w:divBdr>
                </w:div>
                <w:div w:id="1338001493">
                  <w:marLeft w:val="0"/>
                  <w:marRight w:val="0"/>
                  <w:marTop w:val="0"/>
                  <w:marBottom w:val="0"/>
                  <w:divBdr>
                    <w:top w:val="none" w:sz="0" w:space="0" w:color="auto"/>
                    <w:left w:val="none" w:sz="0" w:space="0" w:color="auto"/>
                    <w:bottom w:val="none" w:sz="0" w:space="0" w:color="auto"/>
                    <w:right w:val="none" w:sz="0" w:space="0" w:color="auto"/>
                  </w:divBdr>
                </w:div>
                <w:div w:id="7491167">
                  <w:marLeft w:val="0"/>
                  <w:marRight w:val="0"/>
                  <w:marTop w:val="0"/>
                  <w:marBottom w:val="0"/>
                  <w:divBdr>
                    <w:top w:val="none" w:sz="0" w:space="0" w:color="auto"/>
                    <w:left w:val="none" w:sz="0" w:space="0" w:color="auto"/>
                    <w:bottom w:val="none" w:sz="0" w:space="0" w:color="auto"/>
                    <w:right w:val="none" w:sz="0" w:space="0" w:color="auto"/>
                  </w:divBdr>
                </w:div>
                <w:div w:id="723213813">
                  <w:marLeft w:val="0"/>
                  <w:marRight w:val="0"/>
                  <w:marTop w:val="0"/>
                  <w:marBottom w:val="0"/>
                  <w:divBdr>
                    <w:top w:val="none" w:sz="0" w:space="0" w:color="auto"/>
                    <w:left w:val="none" w:sz="0" w:space="0" w:color="auto"/>
                    <w:bottom w:val="none" w:sz="0" w:space="0" w:color="auto"/>
                    <w:right w:val="none" w:sz="0" w:space="0" w:color="auto"/>
                  </w:divBdr>
                </w:div>
                <w:div w:id="759255905">
                  <w:marLeft w:val="0"/>
                  <w:marRight w:val="0"/>
                  <w:marTop w:val="0"/>
                  <w:marBottom w:val="0"/>
                  <w:divBdr>
                    <w:top w:val="none" w:sz="0" w:space="0" w:color="auto"/>
                    <w:left w:val="none" w:sz="0" w:space="0" w:color="auto"/>
                    <w:bottom w:val="none" w:sz="0" w:space="0" w:color="auto"/>
                    <w:right w:val="none" w:sz="0" w:space="0" w:color="auto"/>
                  </w:divBdr>
                </w:div>
                <w:div w:id="1300958421">
                  <w:marLeft w:val="0"/>
                  <w:marRight w:val="0"/>
                  <w:marTop w:val="0"/>
                  <w:marBottom w:val="0"/>
                  <w:divBdr>
                    <w:top w:val="none" w:sz="0" w:space="0" w:color="auto"/>
                    <w:left w:val="none" w:sz="0" w:space="0" w:color="auto"/>
                    <w:bottom w:val="none" w:sz="0" w:space="0" w:color="auto"/>
                    <w:right w:val="none" w:sz="0" w:space="0" w:color="auto"/>
                  </w:divBdr>
                </w:div>
                <w:div w:id="1140423324">
                  <w:marLeft w:val="0"/>
                  <w:marRight w:val="0"/>
                  <w:marTop w:val="0"/>
                  <w:marBottom w:val="0"/>
                  <w:divBdr>
                    <w:top w:val="none" w:sz="0" w:space="0" w:color="auto"/>
                    <w:left w:val="none" w:sz="0" w:space="0" w:color="auto"/>
                    <w:bottom w:val="none" w:sz="0" w:space="0" w:color="auto"/>
                    <w:right w:val="none" w:sz="0" w:space="0" w:color="auto"/>
                  </w:divBdr>
                </w:div>
                <w:div w:id="1657413053">
                  <w:marLeft w:val="0"/>
                  <w:marRight w:val="0"/>
                  <w:marTop w:val="0"/>
                  <w:marBottom w:val="0"/>
                  <w:divBdr>
                    <w:top w:val="none" w:sz="0" w:space="0" w:color="auto"/>
                    <w:left w:val="none" w:sz="0" w:space="0" w:color="auto"/>
                    <w:bottom w:val="none" w:sz="0" w:space="0" w:color="auto"/>
                    <w:right w:val="none" w:sz="0" w:space="0" w:color="auto"/>
                  </w:divBdr>
                </w:div>
                <w:div w:id="1577982578">
                  <w:marLeft w:val="0"/>
                  <w:marRight w:val="0"/>
                  <w:marTop w:val="0"/>
                  <w:marBottom w:val="0"/>
                  <w:divBdr>
                    <w:top w:val="none" w:sz="0" w:space="0" w:color="auto"/>
                    <w:left w:val="none" w:sz="0" w:space="0" w:color="auto"/>
                    <w:bottom w:val="none" w:sz="0" w:space="0" w:color="auto"/>
                    <w:right w:val="none" w:sz="0" w:space="0" w:color="auto"/>
                  </w:divBdr>
                </w:div>
                <w:div w:id="145098832">
                  <w:marLeft w:val="0"/>
                  <w:marRight w:val="0"/>
                  <w:marTop w:val="0"/>
                  <w:marBottom w:val="0"/>
                  <w:divBdr>
                    <w:top w:val="none" w:sz="0" w:space="0" w:color="auto"/>
                    <w:left w:val="none" w:sz="0" w:space="0" w:color="auto"/>
                    <w:bottom w:val="none" w:sz="0" w:space="0" w:color="auto"/>
                    <w:right w:val="none" w:sz="0" w:space="0" w:color="auto"/>
                  </w:divBdr>
                </w:div>
                <w:div w:id="2103136543">
                  <w:marLeft w:val="0"/>
                  <w:marRight w:val="0"/>
                  <w:marTop w:val="0"/>
                  <w:marBottom w:val="0"/>
                  <w:divBdr>
                    <w:top w:val="none" w:sz="0" w:space="0" w:color="auto"/>
                    <w:left w:val="none" w:sz="0" w:space="0" w:color="auto"/>
                    <w:bottom w:val="none" w:sz="0" w:space="0" w:color="auto"/>
                    <w:right w:val="none" w:sz="0" w:space="0" w:color="auto"/>
                  </w:divBdr>
                </w:div>
                <w:div w:id="696152907">
                  <w:marLeft w:val="0"/>
                  <w:marRight w:val="0"/>
                  <w:marTop w:val="0"/>
                  <w:marBottom w:val="0"/>
                  <w:divBdr>
                    <w:top w:val="none" w:sz="0" w:space="0" w:color="auto"/>
                    <w:left w:val="none" w:sz="0" w:space="0" w:color="auto"/>
                    <w:bottom w:val="none" w:sz="0" w:space="0" w:color="auto"/>
                    <w:right w:val="none" w:sz="0" w:space="0" w:color="auto"/>
                  </w:divBdr>
                </w:div>
                <w:div w:id="589657843">
                  <w:marLeft w:val="0"/>
                  <w:marRight w:val="0"/>
                  <w:marTop w:val="0"/>
                  <w:marBottom w:val="0"/>
                  <w:divBdr>
                    <w:top w:val="none" w:sz="0" w:space="0" w:color="auto"/>
                    <w:left w:val="none" w:sz="0" w:space="0" w:color="auto"/>
                    <w:bottom w:val="none" w:sz="0" w:space="0" w:color="auto"/>
                    <w:right w:val="none" w:sz="0" w:space="0" w:color="auto"/>
                  </w:divBdr>
                </w:div>
                <w:div w:id="1899628092">
                  <w:marLeft w:val="0"/>
                  <w:marRight w:val="0"/>
                  <w:marTop w:val="0"/>
                  <w:marBottom w:val="0"/>
                  <w:divBdr>
                    <w:top w:val="none" w:sz="0" w:space="0" w:color="auto"/>
                    <w:left w:val="none" w:sz="0" w:space="0" w:color="auto"/>
                    <w:bottom w:val="none" w:sz="0" w:space="0" w:color="auto"/>
                    <w:right w:val="none" w:sz="0" w:space="0" w:color="auto"/>
                  </w:divBdr>
                </w:div>
                <w:div w:id="942417905">
                  <w:marLeft w:val="0"/>
                  <w:marRight w:val="0"/>
                  <w:marTop w:val="0"/>
                  <w:marBottom w:val="0"/>
                  <w:divBdr>
                    <w:top w:val="none" w:sz="0" w:space="0" w:color="auto"/>
                    <w:left w:val="none" w:sz="0" w:space="0" w:color="auto"/>
                    <w:bottom w:val="none" w:sz="0" w:space="0" w:color="auto"/>
                    <w:right w:val="none" w:sz="0" w:space="0" w:color="auto"/>
                  </w:divBdr>
                </w:div>
                <w:div w:id="1269897191">
                  <w:marLeft w:val="0"/>
                  <w:marRight w:val="0"/>
                  <w:marTop w:val="0"/>
                  <w:marBottom w:val="0"/>
                  <w:divBdr>
                    <w:top w:val="none" w:sz="0" w:space="0" w:color="auto"/>
                    <w:left w:val="none" w:sz="0" w:space="0" w:color="auto"/>
                    <w:bottom w:val="none" w:sz="0" w:space="0" w:color="auto"/>
                    <w:right w:val="none" w:sz="0" w:space="0" w:color="auto"/>
                  </w:divBdr>
                </w:div>
                <w:div w:id="4514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642">
          <w:marLeft w:val="0"/>
          <w:marRight w:val="0"/>
          <w:marTop w:val="0"/>
          <w:marBottom w:val="0"/>
          <w:divBdr>
            <w:top w:val="none" w:sz="0" w:space="0" w:color="auto"/>
            <w:left w:val="none" w:sz="0" w:space="0" w:color="auto"/>
            <w:bottom w:val="none" w:sz="0" w:space="0" w:color="auto"/>
            <w:right w:val="none" w:sz="0" w:space="0" w:color="auto"/>
          </w:divBdr>
          <w:divsChild>
            <w:div w:id="2067215940">
              <w:marLeft w:val="0"/>
              <w:marRight w:val="0"/>
              <w:marTop w:val="0"/>
              <w:marBottom w:val="0"/>
              <w:divBdr>
                <w:top w:val="none" w:sz="0" w:space="0" w:color="auto"/>
                <w:left w:val="none" w:sz="0" w:space="0" w:color="auto"/>
                <w:bottom w:val="none" w:sz="0" w:space="0" w:color="auto"/>
                <w:right w:val="none" w:sz="0" w:space="0" w:color="auto"/>
              </w:divBdr>
              <w:divsChild>
                <w:div w:id="1718163216">
                  <w:marLeft w:val="0"/>
                  <w:marRight w:val="0"/>
                  <w:marTop w:val="0"/>
                  <w:marBottom w:val="0"/>
                  <w:divBdr>
                    <w:top w:val="none" w:sz="0" w:space="0" w:color="auto"/>
                    <w:left w:val="none" w:sz="0" w:space="0" w:color="auto"/>
                    <w:bottom w:val="none" w:sz="0" w:space="0" w:color="auto"/>
                    <w:right w:val="none" w:sz="0" w:space="0" w:color="auto"/>
                  </w:divBdr>
                </w:div>
                <w:div w:id="1069158490">
                  <w:marLeft w:val="0"/>
                  <w:marRight w:val="0"/>
                  <w:marTop w:val="0"/>
                  <w:marBottom w:val="0"/>
                  <w:divBdr>
                    <w:top w:val="none" w:sz="0" w:space="0" w:color="auto"/>
                    <w:left w:val="none" w:sz="0" w:space="0" w:color="auto"/>
                    <w:bottom w:val="none" w:sz="0" w:space="0" w:color="auto"/>
                    <w:right w:val="none" w:sz="0" w:space="0" w:color="auto"/>
                  </w:divBdr>
                </w:div>
                <w:div w:id="1611627519">
                  <w:marLeft w:val="0"/>
                  <w:marRight w:val="0"/>
                  <w:marTop w:val="0"/>
                  <w:marBottom w:val="0"/>
                  <w:divBdr>
                    <w:top w:val="none" w:sz="0" w:space="0" w:color="auto"/>
                    <w:left w:val="none" w:sz="0" w:space="0" w:color="auto"/>
                    <w:bottom w:val="none" w:sz="0" w:space="0" w:color="auto"/>
                    <w:right w:val="none" w:sz="0" w:space="0" w:color="auto"/>
                  </w:divBdr>
                </w:div>
                <w:div w:id="204561300">
                  <w:marLeft w:val="0"/>
                  <w:marRight w:val="0"/>
                  <w:marTop w:val="0"/>
                  <w:marBottom w:val="0"/>
                  <w:divBdr>
                    <w:top w:val="none" w:sz="0" w:space="0" w:color="auto"/>
                    <w:left w:val="none" w:sz="0" w:space="0" w:color="auto"/>
                    <w:bottom w:val="none" w:sz="0" w:space="0" w:color="auto"/>
                    <w:right w:val="none" w:sz="0" w:space="0" w:color="auto"/>
                  </w:divBdr>
                </w:div>
                <w:div w:id="1865560075">
                  <w:marLeft w:val="0"/>
                  <w:marRight w:val="0"/>
                  <w:marTop w:val="0"/>
                  <w:marBottom w:val="0"/>
                  <w:divBdr>
                    <w:top w:val="none" w:sz="0" w:space="0" w:color="auto"/>
                    <w:left w:val="none" w:sz="0" w:space="0" w:color="auto"/>
                    <w:bottom w:val="none" w:sz="0" w:space="0" w:color="auto"/>
                    <w:right w:val="none" w:sz="0" w:space="0" w:color="auto"/>
                  </w:divBdr>
                </w:div>
                <w:div w:id="568224420">
                  <w:marLeft w:val="0"/>
                  <w:marRight w:val="0"/>
                  <w:marTop w:val="0"/>
                  <w:marBottom w:val="0"/>
                  <w:divBdr>
                    <w:top w:val="none" w:sz="0" w:space="0" w:color="auto"/>
                    <w:left w:val="none" w:sz="0" w:space="0" w:color="auto"/>
                    <w:bottom w:val="none" w:sz="0" w:space="0" w:color="auto"/>
                    <w:right w:val="none" w:sz="0" w:space="0" w:color="auto"/>
                  </w:divBdr>
                </w:div>
                <w:div w:id="785854252">
                  <w:marLeft w:val="0"/>
                  <w:marRight w:val="0"/>
                  <w:marTop w:val="0"/>
                  <w:marBottom w:val="0"/>
                  <w:divBdr>
                    <w:top w:val="none" w:sz="0" w:space="0" w:color="auto"/>
                    <w:left w:val="none" w:sz="0" w:space="0" w:color="auto"/>
                    <w:bottom w:val="none" w:sz="0" w:space="0" w:color="auto"/>
                    <w:right w:val="none" w:sz="0" w:space="0" w:color="auto"/>
                  </w:divBdr>
                </w:div>
                <w:div w:id="1115952875">
                  <w:marLeft w:val="0"/>
                  <w:marRight w:val="0"/>
                  <w:marTop w:val="0"/>
                  <w:marBottom w:val="0"/>
                  <w:divBdr>
                    <w:top w:val="none" w:sz="0" w:space="0" w:color="auto"/>
                    <w:left w:val="none" w:sz="0" w:space="0" w:color="auto"/>
                    <w:bottom w:val="none" w:sz="0" w:space="0" w:color="auto"/>
                    <w:right w:val="none" w:sz="0" w:space="0" w:color="auto"/>
                  </w:divBdr>
                </w:div>
                <w:div w:id="949627789">
                  <w:marLeft w:val="0"/>
                  <w:marRight w:val="0"/>
                  <w:marTop w:val="0"/>
                  <w:marBottom w:val="0"/>
                  <w:divBdr>
                    <w:top w:val="none" w:sz="0" w:space="0" w:color="auto"/>
                    <w:left w:val="none" w:sz="0" w:space="0" w:color="auto"/>
                    <w:bottom w:val="none" w:sz="0" w:space="0" w:color="auto"/>
                    <w:right w:val="none" w:sz="0" w:space="0" w:color="auto"/>
                  </w:divBdr>
                </w:div>
                <w:div w:id="1587689164">
                  <w:marLeft w:val="0"/>
                  <w:marRight w:val="0"/>
                  <w:marTop w:val="0"/>
                  <w:marBottom w:val="0"/>
                  <w:divBdr>
                    <w:top w:val="none" w:sz="0" w:space="0" w:color="auto"/>
                    <w:left w:val="none" w:sz="0" w:space="0" w:color="auto"/>
                    <w:bottom w:val="none" w:sz="0" w:space="0" w:color="auto"/>
                    <w:right w:val="none" w:sz="0" w:space="0" w:color="auto"/>
                  </w:divBdr>
                </w:div>
                <w:div w:id="1194726494">
                  <w:marLeft w:val="0"/>
                  <w:marRight w:val="0"/>
                  <w:marTop w:val="0"/>
                  <w:marBottom w:val="0"/>
                  <w:divBdr>
                    <w:top w:val="none" w:sz="0" w:space="0" w:color="auto"/>
                    <w:left w:val="none" w:sz="0" w:space="0" w:color="auto"/>
                    <w:bottom w:val="none" w:sz="0" w:space="0" w:color="auto"/>
                    <w:right w:val="none" w:sz="0" w:space="0" w:color="auto"/>
                  </w:divBdr>
                </w:div>
                <w:div w:id="2013071120">
                  <w:marLeft w:val="0"/>
                  <w:marRight w:val="0"/>
                  <w:marTop w:val="0"/>
                  <w:marBottom w:val="0"/>
                  <w:divBdr>
                    <w:top w:val="none" w:sz="0" w:space="0" w:color="auto"/>
                    <w:left w:val="none" w:sz="0" w:space="0" w:color="auto"/>
                    <w:bottom w:val="none" w:sz="0" w:space="0" w:color="auto"/>
                    <w:right w:val="none" w:sz="0" w:space="0" w:color="auto"/>
                  </w:divBdr>
                </w:div>
                <w:div w:id="1898123741">
                  <w:marLeft w:val="0"/>
                  <w:marRight w:val="0"/>
                  <w:marTop w:val="0"/>
                  <w:marBottom w:val="0"/>
                  <w:divBdr>
                    <w:top w:val="none" w:sz="0" w:space="0" w:color="auto"/>
                    <w:left w:val="none" w:sz="0" w:space="0" w:color="auto"/>
                    <w:bottom w:val="none" w:sz="0" w:space="0" w:color="auto"/>
                    <w:right w:val="none" w:sz="0" w:space="0" w:color="auto"/>
                  </w:divBdr>
                </w:div>
                <w:div w:id="1674261832">
                  <w:marLeft w:val="0"/>
                  <w:marRight w:val="0"/>
                  <w:marTop w:val="0"/>
                  <w:marBottom w:val="0"/>
                  <w:divBdr>
                    <w:top w:val="none" w:sz="0" w:space="0" w:color="auto"/>
                    <w:left w:val="none" w:sz="0" w:space="0" w:color="auto"/>
                    <w:bottom w:val="none" w:sz="0" w:space="0" w:color="auto"/>
                    <w:right w:val="none" w:sz="0" w:space="0" w:color="auto"/>
                  </w:divBdr>
                </w:div>
                <w:div w:id="795106241">
                  <w:marLeft w:val="0"/>
                  <w:marRight w:val="0"/>
                  <w:marTop w:val="0"/>
                  <w:marBottom w:val="0"/>
                  <w:divBdr>
                    <w:top w:val="none" w:sz="0" w:space="0" w:color="auto"/>
                    <w:left w:val="none" w:sz="0" w:space="0" w:color="auto"/>
                    <w:bottom w:val="none" w:sz="0" w:space="0" w:color="auto"/>
                    <w:right w:val="none" w:sz="0" w:space="0" w:color="auto"/>
                  </w:divBdr>
                </w:div>
                <w:div w:id="260182324">
                  <w:marLeft w:val="0"/>
                  <w:marRight w:val="0"/>
                  <w:marTop w:val="0"/>
                  <w:marBottom w:val="0"/>
                  <w:divBdr>
                    <w:top w:val="none" w:sz="0" w:space="0" w:color="auto"/>
                    <w:left w:val="none" w:sz="0" w:space="0" w:color="auto"/>
                    <w:bottom w:val="none" w:sz="0" w:space="0" w:color="auto"/>
                    <w:right w:val="none" w:sz="0" w:space="0" w:color="auto"/>
                  </w:divBdr>
                </w:div>
                <w:div w:id="2048407569">
                  <w:marLeft w:val="0"/>
                  <w:marRight w:val="0"/>
                  <w:marTop w:val="0"/>
                  <w:marBottom w:val="0"/>
                  <w:divBdr>
                    <w:top w:val="none" w:sz="0" w:space="0" w:color="auto"/>
                    <w:left w:val="none" w:sz="0" w:space="0" w:color="auto"/>
                    <w:bottom w:val="none" w:sz="0" w:space="0" w:color="auto"/>
                    <w:right w:val="none" w:sz="0" w:space="0" w:color="auto"/>
                  </w:divBdr>
                </w:div>
                <w:div w:id="87509203">
                  <w:marLeft w:val="0"/>
                  <w:marRight w:val="0"/>
                  <w:marTop w:val="0"/>
                  <w:marBottom w:val="0"/>
                  <w:divBdr>
                    <w:top w:val="none" w:sz="0" w:space="0" w:color="auto"/>
                    <w:left w:val="none" w:sz="0" w:space="0" w:color="auto"/>
                    <w:bottom w:val="none" w:sz="0" w:space="0" w:color="auto"/>
                    <w:right w:val="none" w:sz="0" w:space="0" w:color="auto"/>
                  </w:divBdr>
                </w:div>
                <w:div w:id="1495413424">
                  <w:marLeft w:val="0"/>
                  <w:marRight w:val="0"/>
                  <w:marTop w:val="0"/>
                  <w:marBottom w:val="0"/>
                  <w:divBdr>
                    <w:top w:val="none" w:sz="0" w:space="0" w:color="auto"/>
                    <w:left w:val="none" w:sz="0" w:space="0" w:color="auto"/>
                    <w:bottom w:val="none" w:sz="0" w:space="0" w:color="auto"/>
                    <w:right w:val="none" w:sz="0" w:space="0" w:color="auto"/>
                  </w:divBdr>
                </w:div>
                <w:div w:id="488061597">
                  <w:marLeft w:val="0"/>
                  <w:marRight w:val="0"/>
                  <w:marTop w:val="0"/>
                  <w:marBottom w:val="0"/>
                  <w:divBdr>
                    <w:top w:val="none" w:sz="0" w:space="0" w:color="auto"/>
                    <w:left w:val="none" w:sz="0" w:space="0" w:color="auto"/>
                    <w:bottom w:val="none" w:sz="0" w:space="0" w:color="auto"/>
                    <w:right w:val="none" w:sz="0" w:space="0" w:color="auto"/>
                  </w:divBdr>
                </w:div>
                <w:div w:id="839351044">
                  <w:marLeft w:val="0"/>
                  <w:marRight w:val="0"/>
                  <w:marTop w:val="0"/>
                  <w:marBottom w:val="0"/>
                  <w:divBdr>
                    <w:top w:val="none" w:sz="0" w:space="0" w:color="auto"/>
                    <w:left w:val="none" w:sz="0" w:space="0" w:color="auto"/>
                    <w:bottom w:val="none" w:sz="0" w:space="0" w:color="auto"/>
                    <w:right w:val="none" w:sz="0" w:space="0" w:color="auto"/>
                  </w:divBdr>
                </w:div>
                <w:div w:id="1732923705">
                  <w:marLeft w:val="0"/>
                  <w:marRight w:val="0"/>
                  <w:marTop w:val="0"/>
                  <w:marBottom w:val="0"/>
                  <w:divBdr>
                    <w:top w:val="none" w:sz="0" w:space="0" w:color="auto"/>
                    <w:left w:val="none" w:sz="0" w:space="0" w:color="auto"/>
                    <w:bottom w:val="none" w:sz="0" w:space="0" w:color="auto"/>
                    <w:right w:val="none" w:sz="0" w:space="0" w:color="auto"/>
                  </w:divBdr>
                </w:div>
                <w:div w:id="489179099">
                  <w:marLeft w:val="0"/>
                  <w:marRight w:val="0"/>
                  <w:marTop w:val="0"/>
                  <w:marBottom w:val="0"/>
                  <w:divBdr>
                    <w:top w:val="none" w:sz="0" w:space="0" w:color="auto"/>
                    <w:left w:val="none" w:sz="0" w:space="0" w:color="auto"/>
                    <w:bottom w:val="none" w:sz="0" w:space="0" w:color="auto"/>
                    <w:right w:val="none" w:sz="0" w:space="0" w:color="auto"/>
                  </w:divBdr>
                </w:div>
                <w:div w:id="908077659">
                  <w:marLeft w:val="0"/>
                  <w:marRight w:val="0"/>
                  <w:marTop w:val="0"/>
                  <w:marBottom w:val="0"/>
                  <w:divBdr>
                    <w:top w:val="none" w:sz="0" w:space="0" w:color="auto"/>
                    <w:left w:val="none" w:sz="0" w:space="0" w:color="auto"/>
                    <w:bottom w:val="none" w:sz="0" w:space="0" w:color="auto"/>
                    <w:right w:val="none" w:sz="0" w:space="0" w:color="auto"/>
                  </w:divBdr>
                </w:div>
                <w:div w:id="111754679">
                  <w:marLeft w:val="0"/>
                  <w:marRight w:val="0"/>
                  <w:marTop w:val="0"/>
                  <w:marBottom w:val="0"/>
                  <w:divBdr>
                    <w:top w:val="none" w:sz="0" w:space="0" w:color="auto"/>
                    <w:left w:val="none" w:sz="0" w:space="0" w:color="auto"/>
                    <w:bottom w:val="none" w:sz="0" w:space="0" w:color="auto"/>
                    <w:right w:val="none" w:sz="0" w:space="0" w:color="auto"/>
                  </w:divBdr>
                </w:div>
                <w:div w:id="651298716">
                  <w:marLeft w:val="0"/>
                  <w:marRight w:val="0"/>
                  <w:marTop w:val="0"/>
                  <w:marBottom w:val="0"/>
                  <w:divBdr>
                    <w:top w:val="none" w:sz="0" w:space="0" w:color="auto"/>
                    <w:left w:val="none" w:sz="0" w:space="0" w:color="auto"/>
                    <w:bottom w:val="none" w:sz="0" w:space="0" w:color="auto"/>
                    <w:right w:val="none" w:sz="0" w:space="0" w:color="auto"/>
                  </w:divBdr>
                </w:div>
                <w:div w:id="1996645802">
                  <w:marLeft w:val="0"/>
                  <w:marRight w:val="0"/>
                  <w:marTop w:val="0"/>
                  <w:marBottom w:val="0"/>
                  <w:divBdr>
                    <w:top w:val="none" w:sz="0" w:space="0" w:color="auto"/>
                    <w:left w:val="none" w:sz="0" w:space="0" w:color="auto"/>
                    <w:bottom w:val="none" w:sz="0" w:space="0" w:color="auto"/>
                    <w:right w:val="none" w:sz="0" w:space="0" w:color="auto"/>
                  </w:divBdr>
                </w:div>
                <w:div w:id="1111783373">
                  <w:marLeft w:val="0"/>
                  <w:marRight w:val="0"/>
                  <w:marTop w:val="0"/>
                  <w:marBottom w:val="0"/>
                  <w:divBdr>
                    <w:top w:val="none" w:sz="0" w:space="0" w:color="auto"/>
                    <w:left w:val="none" w:sz="0" w:space="0" w:color="auto"/>
                    <w:bottom w:val="none" w:sz="0" w:space="0" w:color="auto"/>
                    <w:right w:val="none" w:sz="0" w:space="0" w:color="auto"/>
                  </w:divBdr>
                </w:div>
                <w:div w:id="300890809">
                  <w:marLeft w:val="0"/>
                  <w:marRight w:val="0"/>
                  <w:marTop w:val="0"/>
                  <w:marBottom w:val="0"/>
                  <w:divBdr>
                    <w:top w:val="none" w:sz="0" w:space="0" w:color="auto"/>
                    <w:left w:val="none" w:sz="0" w:space="0" w:color="auto"/>
                    <w:bottom w:val="none" w:sz="0" w:space="0" w:color="auto"/>
                    <w:right w:val="none" w:sz="0" w:space="0" w:color="auto"/>
                  </w:divBdr>
                </w:div>
                <w:div w:id="1906262748">
                  <w:marLeft w:val="0"/>
                  <w:marRight w:val="0"/>
                  <w:marTop w:val="0"/>
                  <w:marBottom w:val="0"/>
                  <w:divBdr>
                    <w:top w:val="none" w:sz="0" w:space="0" w:color="auto"/>
                    <w:left w:val="none" w:sz="0" w:space="0" w:color="auto"/>
                    <w:bottom w:val="none" w:sz="0" w:space="0" w:color="auto"/>
                    <w:right w:val="none" w:sz="0" w:space="0" w:color="auto"/>
                  </w:divBdr>
                </w:div>
                <w:div w:id="2121215520">
                  <w:marLeft w:val="0"/>
                  <w:marRight w:val="0"/>
                  <w:marTop w:val="0"/>
                  <w:marBottom w:val="0"/>
                  <w:divBdr>
                    <w:top w:val="none" w:sz="0" w:space="0" w:color="auto"/>
                    <w:left w:val="none" w:sz="0" w:space="0" w:color="auto"/>
                    <w:bottom w:val="none" w:sz="0" w:space="0" w:color="auto"/>
                    <w:right w:val="none" w:sz="0" w:space="0" w:color="auto"/>
                  </w:divBdr>
                </w:div>
                <w:div w:id="219901705">
                  <w:marLeft w:val="0"/>
                  <w:marRight w:val="0"/>
                  <w:marTop w:val="0"/>
                  <w:marBottom w:val="0"/>
                  <w:divBdr>
                    <w:top w:val="none" w:sz="0" w:space="0" w:color="auto"/>
                    <w:left w:val="none" w:sz="0" w:space="0" w:color="auto"/>
                    <w:bottom w:val="none" w:sz="0" w:space="0" w:color="auto"/>
                    <w:right w:val="none" w:sz="0" w:space="0" w:color="auto"/>
                  </w:divBdr>
                </w:div>
                <w:div w:id="1355763628">
                  <w:marLeft w:val="0"/>
                  <w:marRight w:val="0"/>
                  <w:marTop w:val="0"/>
                  <w:marBottom w:val="0"/>
                  <w:divBdr>
                    <w:top w:val="none" w:sz="0" w:space="0" w:color="auto"/>
                    <w:left w:val="none" w:sz="0" w:space="0" w:color="auto"/>
                    <w:bottom w:val="none" w:sz="0" w:space="0" w:color="auto"/>
                    <w:right w:val="none" w:sz="0" w:space="0" w:color="auto"/>
                  </w:divBdr>
                </w:div>
                <w:div w:id="348914233">
                  <w:marLeft w:val="0"/>
                  <w:marRight w:val="0"/>
                  <w:marTop w:val="0"/>
                  <w:marBottom w:val="0"/>
                  <w:divBdr>
                    <w:top w:val="none" w:sz="0" w:space="0" w:color="auto"/>
                    <w:left w:val="none" w:sz="0" w:space="0" w:color="auto"/>
                    <w:bottom w:val="none" w:sz="0" w:space="0" w:color="auto"/>
                    <w:right w:val="none" w:sz="0" w:space="0" w:color="auto"/>
                  </w:divBdr>
                </w:div>
                <w:div w:id="1335298427">
                  <w:marLeft w:val="0"/>
                  <w:marRight w:val="0"/>
                  <w:marTop w:val="0"/>
                  <w:marBottom w:val="0"/>
                  <w:divBdr>
                    <w:top w:val="none" w:sz="0" w:space="0" w:color="auto"/>
                    <w:left w:val="none" w:sz="0" w:space="0" w:color="auto"/>
                    <w:bottom w:val="none" w:sz="0" w:space="0" w:color="auto"/>
                    <w:right w:val="none" w:sz="0" w:space="0" w:color="auto"/>
                  </w:divBdr>
                </w:div>
                <w:div w:id="958533104">
                  <w:marLeft w:val="0"/>
                  <w:marRight w:val="0"/>
                  <w:marTop w:val="0"/>
                  <w:marBottom w:val="0"/>
                  <w:divBdr>
                    <w:top w:val="none" w:sz="0" w:space="0" w:color="auto"/>
                    <w:left w:val="none" w:sz="0" w:space="0" w:color="auto"/>
                    <w:bottom w:val="none" w:sz="0" w:space="0" w:color="auto"/>
                    <w:right w:val="none" w:sz="0" w:space="0" w:color="auto"/>
                  </w:divBdr>
                </w:div>
                <w:div w:id="733433719">
                  <w:marLeft w:val="0"/>
                  <w:marRight w:val="0"/>
                  <w:marTop w:val="0"/>
                  <w:marBottom w:val="0"/>
                  <w:divBdr>
                    <w:top w:val="none" w:sz="0" w:space="0" w:color="auto"/>
                    <w:left w:val="none" w:sz="0" w:space="0" w:color="auto"/>
                    <w:bottom w:val="none" w:sz="0" w:space="0" w:color="auto"/>
                    <w:right w:val="none" w:sz="0" w:space="0" w:color="auto"/>
                  </w:divBdr>
                </w:div>
                <w:div w:id="465397698">
                  <w:marLeft w:val="0"/>
                  <w:marRight w:val="0"/>
                  <w:marTop w:val="0"/>
                  <w:marBottom w:val="0"/>
                  <w:divBdr>
                    <w:top w:val="none" w:sz="0" w:space="0" w:color="auto"/>
                    <w:left w:val="none" w:sz="0" w:space="0" w:color="auto"/>
                    <w:bottom w:val="none" w:sz="0" w:space="0" w:color="auto"/>
                    <w:right w:val="none" w:sz="0" w:space="0" w:color="auto"/>
                  </w:divBdr>
                </w:div>
                <w:div w:id="780298808">
                  <w:marLeft w:val="0"/>
                  <w:marRight w:val="0"/>
                  <w:marTop w:val="0"/>
                  <w:marBottom w:val="0"/>
                  <w:divBdr>
                    <w:top w:val="none" w:sz="0" w:space="0" w:color="auto"/>
                    <w:left w:val="none" w:sz="0" w:space="0" w:color="auto"/>
                    <w:bottom w:val="none" w:sz="0" w:space="0" w:color="auto"/>
                    <w:right w:val="none" w:sz="0" w:space="0" w:color="auto"/>
                  </w:divBdr>
                </w:div>
                <w:div w:id="2067949553">
                  <w:marLeft w:val="0"/>
                  <w:marRight w:val="0"/>
                  <w:marTop w:val="0"/>
                  <w:marBottom w:val="0"/>
                  <w:divBdr>
                    <w:top w:val="none" w:sz="0" w:space="0" w:color="auto"/>
                    <w:left w:val="none" w:sz="0" w:space="0" w:color="auto"/>
                    <w:bottom w:val="none" w:sz="0" w:space="0" w:color="auto"/>
                    <w:right w:val="none" w:sz="0" w:space="0" w:color="auto"/>
                  </w:divBdr>
                </w:div>
                <w:div w:id="626818523">
                  <w:marLeft w:val="0"/>
                  <w:marRight w:val="0"/>
                  <w:marTop w:val="0"/>
                  <w:marBottom w:val="0"/>
                  <w:divBdr>
                    <w:top w:val="none" w:sz="0" w:space="0" w:color="auto"/>
                    <w:left w:val="none" w:sz="0" w:space="0" w:color="auto"/>
                    <w:bottom w:val="none" w:sz="0" w:space="0" w:color="auto"/>
                    <w:right w:val="none" w:sz="0" w:space="0" w:color="auto"/>
                  </w:divBdr>
                </w:div>
                <w:div w:id="1499416711">
                  <w:marLeft w:val="0"/>
                  <w:marRight w:val="0"/>
                  <w:marTop w:val="0"/>
                  <w:marBottom w:val="0"/>
                  <w:divBdr>
                    <w:top w:val="none" w:sz="0" w:space="0" w:color="auto"/>
                    <w:left w:val="none" w:sz="0" w:space="0" w:color="auto"/>
                    <w:bottom w:val="none" w:sz="0" w:space="0" w:color="auto"/>
                    <w:right w:val="none" w:sz="0" w:space="0" w:color="auto"/>
                  </w:divBdr>
                </w:div>
                <w:div w:id="2097092525">
                  <w:marLeft w:val="0"/>
                  <w:marRight w:val="0"/>
                  <w:marTop w:val="0"/>
                  <w:marBottom w:val="0"/>
                  <w:divBdr>
                    <w:top w:val="none" w:sz="0" w:space="0" w:color="auto"/>
                    <w:left w:val="none" w:sz="0" w:space="0" w:color="auto"/>
                    <w:bottom w:val="none" w:sz="0" w:space="0" w:color="auto"/>
                    <w:right w:val="none" w:sz="0" w:space="0" w:color="auto"/>
                  </w:divBdr>
                </w:div>
                <w:div w:id="1584296765">
                  <w:marLeft w:val="0"/>
                  <w:marRight w:val="0"/>
                  <w:marTop w:val="0"/>
                  <w:marBottom w:val="0"/>
                  <w:divBdr>
                    <w:top w:val="none" w:sz="0" w:space="0" w:color="auto"/>
                    <w:left w:val="none" w:sz="0" w:space="0" w:color="auto"/>
                    <w:bottom w:val="none" w:sz="0" w:space="0" w:color="auto"/>
                    <w:right w:val="none" w:sz="0" w:space="0" w:color="auto"/>
                  </w:divBdr>
                </w:div>
                <w:div w:id="240457814">
                  <w:marLeft w:val="0"/>
                  <w:marRight w:val="0"/>
                  <w:marTop w:val="0"/>
                  <w:marBottom w:val="0"/>
                  <w:divBdr>
                    <w:top w:val="none" w:sz="0" w:space="0" w:color="auto"/>
                    <w:left w:val="none" w:sz="0" w:space="0" w:color="auto"/>
                    <w:bottom w:val="none" w:sz="0" w:space="0" w:color="auto"/>
                    <w:right w:val="none" w:sz="0" w:space="0" w:color="auto"/>
                  </w:divBdr>
                </w:div>
                <w:div w:id="660544177">
                  <w:marLeft w:val="0"/>
                  <w:marRight w:val="0"/>
                  <w:marTop w:val="0"/>
                  <w:marBottom w:val="0"/>
                  <w:divBdr>
                    <w:top w:val="none" w:sz="0" w:space="0" w:color="auto"/>
                    <w:left w:val="none" w:sz="0" w:space="0" w:color="auto"/>
                    <w:bottom w:val="none" w:sz="0" w:space="0" w:color="auto"/>
                    <w:right w:val="none" w:sz="0" w:space="0" w:color="auto"/>
                  </w:divBdr>
                </w:div>
                <w:div w:id="456215773">
                  <w:marLeft w:val="0"/>
                  <w:marRight w:val="0"/>
                  <w:marTop w:val="0"/>
                  <w:marBottom w:val="0"/>
                  <w:divBdr>
                    <w:top w:val="none" w:sz="0" w:space="0" w:color="auto"/>
                    <w:left w:val="none" w:sz="0" w:space="0" w:color="auto"/>
                    <w:bottom w:val="none" w:sz="0" w:space="0" w:color="auto"/>
                    <w:right w:val="none" w:sz="0" w:space="0" w:color="auto"/>
                  </w:divBdr>
                </w:div>
                <w:div w:id="1540969682">
                  <w:marLeft w:val="0"/>
                  <w:marRight w:val="0"/>
                  <w:marTop w:val="0"/>
                  <w:marBottom w:val="0"/>
                  <w:divBdr>
                    <w:top w:val="none" w:sz="0" w:space="0" w:color="auto"/>
                    <w:left w:val="none" w:sz="0" w:space="0" w:color="auto"/>
                    <w:bottom w:val="none" w:sz="0" w:space="0" w:color="auto"/>
                    <w:right w:val="none" w:sz="0" w:space="0" w:color="auto"/>
                  </w:divBdr>
                </w:div>
                <w:div w:id="743453416">
                  <w:marLeft w:val="0"/>
                  <w:marRight w:val="0"/>
                  <w:marTop w:val="0"/>
                  <w:marBottom w:val="0"/>
                  <w:divBdr>
                    <w:top w:val="none" w:sz="0" w:space="0" w:color="auto"/>
                    <w:left w:val="none" w:sz="0" w:space="0" w:color="auto"/>
                    <w:bottom w:val="none" w:sz="0" w:space="0" w:color="auto"/>
                    <w:right w:val="none" w:sz="0" w:space="0" w:color="auto"/>
                  </w:divBdr>
                </w:div>
                <w:div w:id="146016932">
                  <w:marLeft w:val="0"/>
                  <w:marRight w:val="0"/>
                  <w:marTop w:val="0"/>
                  <w:marBottom w:val="0"/>
                  <w:divBdr>
                    <w:top w:val="none" w:sz="0" w:space="0" w:color="auto"/>
                    <w:left w:val="none" w:sz="0" w:space="0" w:color="auto"/>
                    <w:bottom w:val="none" w:sz="0" w:space="0" w:color="auto"/>
                    <w:right w:val="none" w:sz="0" w:space="0" w:color="auto"/>
                  </w:divBdr>
                </w:div>
                <w:div w:id="859969269">
                  <w:marLeft w:val="0"/>
                  <w:marRight w:val="0"/>
                  <w:marTop w:val="0"/>
                  <w:marBottom w:val="0"/>
                  <w:divBdr>
                    <w:top w:val="none" w:sz="0" w:space="0" w:color="auto"/>
                    <w:left w:val="none" w:sz="0" w:space="0" w:color="auto"/>
                    <w:bottom w:val="none" w:sz="0" w:space="0" w:color="auto"/>
                    <w:right w:val="none" w:sz="0" w:space="0" w:color="auto"/>
                  </w:divBdr>
                </w:div>
                <w:div w:id="1172525408">
                  <w:marLeft w:val="0"/>
                  <w:marRight w:val="0"/>
                  <w:marTop w:val="0"/>
                  <w:marBottom w:val="0"/>
                  <w:divBdr>
                    <w:top w:val="none" w:sz="0" w:space="0" w:color="auto"/>
                    <w:left w:val="none" w:sz="0" w:space="0" w:color="auto"/>
                    <w:bottom w:val="none" w:sz="0" w:space="0" w:color="auto"/>
                    <w:right w:val="none" w:sz="0" w:space="0" w:color="auto"/>
                  </w:divBdr>
                </w:div>
                <w:div w:id="1649281277">
                  <w:marLeft w:val="0"/>
                  <w:marRight w:val="0"/>
                  <w:marTop w:val="0"/>
                  <w:marBottom w:val="0"/>
                  <w:divBdr>
                    <w:top w:val="none" w:sz="0" w:space="0" w:color="auto"/>
                    <w:left w:val="none" w:sz="0" w:space="0" w:color="auto"/>
                    <w:bottom w:val="none" w:sz="0" w:space="0" w:color="auto"/>
                    <w:right w:val="none" w:sz="0" w:space="0" w:color="auto"/>
                  </w:divBdr>
                </w:div>
                <w:div w:id="1768623617">
                  <w:marLeft w:val="0"/>
                  <w:marRight w:val="0"/>
                  <w:marTop w:val="0"/>
                  <w:marBottom w:val="0"/>
                  <w:divBdr>
                    <w:top w:val="none" w:sz="0" w:space="0" w:color="auto"/>
                    <w:left w:val="none" w:sz="0" w:space="0" w:color="auto"/>
                    <w:bottom w:val="none" w:sz="0" w:space="0" w:color="auto"/>
                    <w:right w:val="none" w:sz="0" w:space="0" w:color="auto"/>
                  </w:divBdr>
                </w:div>
                <w:div w:id="1053117635">
                  <w:marLeft w:val="0"/>
                  <w:marRight w:val="0"/>
                  <w:marTop w:val="0"/>
                  <w:marBottom w:val="0"/>
                  <w:divBdr>
                    <w:top w:val="none" w:sz="0" w:space="0" w:color="auto"/>
                    <w:left w:val="none" w:sz="0" w:space="0" w:color="auto"/>
                    <w:bottom w:val="none" w:sz="0" w:space="0" w:color="auto"/>
                    <w:right w:val="none" w:sz="0" w:space="0" w:color="auto"/>
                  </w:divBdr>
                </w:div>
                <w:div w:id="2086999238">
                  <w:marLeft w:val="0"/>
                  <w:marRight w:val="0"/>
                  <w:marTop w:val="0"/>
                  <w:marBottom w:val="0"/>
                  <w:divBdr>
                    <w:top w:val="none" w:sz="0" w:space="0" w:color="auto"/>
                    <w:left w:val="none" w:sz="0" w:space="0" w:color="auto"/>
                    <w:bottom w:val="none" w:sz="0" w:space="0" w:color="auto"/>
                    <w:right w:val="none" w:sz="0" w:space="0" w:color="auto"/>
                  </w:divBdr>
                </w:div>
                <w:div w:id="1817600891">
                  <w:marLeft w:val="0"/>
                  <w:marRight w:val="0"/>
                  <w:marTop w:val="0"/>
                  <w:marBottom w:val="0"/>
                  <w:divBdr>
                    <w:top w:val="none" w:sz="0" w:space="0" w:color="auto"/>
                    <w:left w:val="none" w:sz="0" w:space="0" w:color="auto"/>
                    <w:bottom w:val="none" w:sz="0" w:space="0" w:color="auto"/>
                    <w:right w:val="none" w:sz="0" w:space="0" w:color="auto"/>
                  </w:divBdr>
                </w:div>
                <w:div w:id="458303060">
                  <w:marLeft w:val="0"/>
                  <w:marRight w:val="0"/>
                  <w:marTop w:val="0"/>
                  <w:marBottom w:val="0"/>
                  <w:divBdr>
                    <w:top w:val="none" w:sz="0" w:space="0" w:color="auto"/>
                    <w:left w:val="none" w:sz="0" w:space="0" w:color="auto"/>
                    <w:bottom w:val="none" w:sz="0" w:space="0" w:color="auto"/>
                    <w:right w:val="none" w:sz="0" w:space="0" w:color="auto"/>
                  </w:divBdr>
                </w:div>
                <w:div w:id="54934160">
                  <w:marLeft w:val="0"/>
                  <w:marRight w:val="0"/>
                  <w:marTop w:val="0"/>
                  <w:marBottom w:val="0"/>
                  <w:divBdr>
                    <w:top w:val="none" w:sz="0" w:space="0" w:color="auto"/>
                    <w:left w:val="none" w:sz="0" w:space="0" w:color="auto"/>
                    <w:bottom w:val="none" w:sz="0" w:space="0" w:color="auto"/>
                    <w:right w:val="none" w:sz="0" w:space="0" w:color="auto"/>
                  </w:divBdr>
                </w:div>
                <w:div w:id="1028868143">
                  <w:marLeft w:val="0"/>
                  <w:marRight w:val="0"/>
                  <w:marTop w:val="0"/>
                  <w:marBottom w:val="0"/>
                  <w:divBdr>
                    <w:top w:val="none" w:sz="0" w:space="0" w:color="auto"/>
                    <w:left w:val="none" w:sz="0" w:space="0" w:color="auto"/>
                    <w:bottom w:val="none" w:sz="0" w:space="0" w:color="auto"/>
                    <w:right w:val="none" w:sz="0" w:space="0" w:color="auto"/>
                  </w:divBdr>
                </w:div>
                <w:div w:id="1299723053">
                  <w:marLeft w:val="0"/>
                  <w:marRight w:val="0"/>
                  <w:marTop w:val="0"/>
                  <w:marBottom w:val="0"/>
                  <w:divBdr>
                    <w:top w:val="none" w:sz="0" w:space="0" w:color="auto"/>
                    <w:left w:val="none" w:sz="0" w:space="0" w:color="auto"/>
                    <w:bottom w:val="none" w:sz="0" w:space="0" w:color="auto"/>
                    <w:right w:val="none" w:sz="0" w:space="0" w:color="auto"/>
                  </w:divBdr>
                </w:div>
                <w:div w:id="1846633466">
                  <w:marLeft w:val="0"/>
                  <w:marRight w:val="0"/>
                  <w:marTop w:val="0"/>
                  <w:marBottom w:val="0"/>
                  <w:divBdr>
                    <w:top w:val="none" w:sz="0" w:space="0" w:color="auto"/>
                    <w:left w:val="none" w:sz="0" w:space="0" w:color="auto"/>
                    <w:bottom w:val="none" w:sz="0" w:space="0" w:color="auto"/>
                    <w:right w:val="none" w:sz="0" w:space="0" w:color="auto"/>
                  </w:divBdr>
                </w:div>
                <w:div w:id="340015832">
                  <w:marLeft w:val="0"/>
                  <w:marRight w:val="0"/>
                  <w:marTop w:val="0"/>
                  <w:marBottom w:val="0"/>
                  <w:divBdr>
                    <w:top w:val="none" w:sz="0" w:space="0" w:color="auto"/>
                    <w:left w:val="none" w:sz="0" w:space="0" w:color="auto"/>
                    <w:bottom w:val="none" w:sz="0" w:space="0" w:color="auto"/>
                    <w:right w:val="none" w:sz="0" w:space="0" w:color="auto"/>
                  </w:divBdr>
                </w:div>
                <w:div w:id="2144997849">
                  <w:marLeft w:val="0"/>
                  <w:marRight w:val="0"/>
                  <w:marTop w:val="0"/>
                  <w:marBottom w:val="0"/>
                  <w:divBdr>
                    <w:top w:val="none" w:sz="0" w:space="0" w:color="auto"/>
                    <w:left w:val="none" w:sz="0" w:space="0" w:color="auto"/>
                    <w:bottom w:val="none" w:sz="0" w:space="0" w:color="auto"/>
                    <w:right w:val="none" w:sz="0" w:space="0" w:color="auto"/>
                  </w:divBdr>
                </w:div>
                <w:div w:id="1183129307">
                  <w:marLeft w:val="0"/>
                  <w:marRight w:val="0"/>
                  <w:marTop w:val="0"/>
                  <w:marBottom w:val="0"/>
                  <w:divBdr>
                    <w:top w:val="none" w:sz="0" w:space="0" w:color="auto"/>
                    <w:left w:val="none" w:sz="0" w:space="0" w:color="auto"/>
                    <w:bottom w:val="none" w:sz="0" w:space="0" w:color="auto"/>
                    <w:right w:val="none" w:sz="0" w:space="0" w:color="auto"/>
                  </w:divBdr>
                </w:div>
                <w:div w:id="1052967410">
                  <w:marLeft w:val="0"/>
                  <w:marRight w:val="0"/>
                  <w:marTop w:val="0"/>
                  <w:marBottom w:val="0"/>
                  <w:divBdr>
                    <w:top w:val="none" w:sz="0" w:space="0" w:color="auto"/>
                    <w:left w:val="none" w:sz="0" w:space="0" w:color="auto"/>
                    <w:bottom w:val="none" w:sz="0" w:space="0" w:color="auto"/>
                    <w:right w:val="none" w:sz="0" w:space="0" w:color="auto"/>
                  </w:divBdr>
                </w:div>
                <w:div w:id="583224132">
                  <w:marLeft w:val="0"/>
                  <w:marRight w:val="0"/>
                  <w:marTop w:val="0"/>
                  <w:marBottom w:val="0"/>
                  <w:divBdr>
                    <w:top w:val="none" w:sz="0" w:space="0" w:color="auto"/>
                    <w:left w:val="none" w:sz="0" w:space="0" w:color="auto"/>
                    <w:bottom w:val="none" w:sz="0" w:space="0" w:color="auto"/>
                    <w:right w:val="none" w:sz="0" w:space="0" w:color="auto"/>
                  </w:divBdr>
                </w:div>
                <w:div w:id="124469718">
                  <w:marLeft w:val="0"/>
                  <w:marRight w:val="0"/>
                  <w:marTop w:val="0"/>
                  <w:marBottom w:val="0"/>
                  <w:divBdr>
                    <w:top w:val="none" w:sz="0" w:space="0" w:color="auto"/>
                    <w:left w:val="none" w:sz="0" w:space="0" w:color="auto"/>
                    <w:bottom w:val="none" w:sz="0" w:space="0" w:color="auto"/>
                    <w:right w:val="none" w:sz="0" w:space="0" w:color="auto"/>
                  </w:divBdr>
                </w:div>
                <w:div w:id="1004359053">
                  <w:marLeft w:val="0"/>
                  <w:marRight w:val="0"/>
                  <w:marTop w:val="0"/>
                  <w:marBottom w:val="0"/>
                  <w:divBdr>
                    <w:top w:val="none" w:sz="0" w:space="0" w:color="auto"/>
                    <w:left w:val="none" w:sz="0" w:space="0" w:color="auto"/>
                    <w:bottom w:val="none" w:sz="0" w:space="0" w:color="auto"/>
                    <w:right w:val="none" w:sz="0" w:space="0" w:color="auto"/>
                  </w:divBdr>
                </w:div>
                <w:div w:id="1191604954">
                  <w:marLeft w:val="0"/>
                  <w:marRight w:val="0"/>
                  <w:marTop w:val="0"/>
                  <w:marBottom w:val="0"/>
                  <w:divBdr>
                    <w:top w:val="none" w:sz="0" w:space="0" w:color="auto"/>
                    <w:left w:val="none" w:sz="0" w:space="0" w:color="auto"/>
                    <w:bottom w:val="none" w:sz="0" w:space="0" w:color="auto"/>
                    <w:right w:val="none" w:sz="0" w:space="0" w:color="auto"/>
                  </w:divBdr>
                </w:div>
                <w:div w:id="1020200062">
                  <w:marLeft w:val="0"/>
                  <w:marRight w:val="0"/>
                  <w:marTop w:val="0"/>
                  <w:marBottom w:val="0"/>
                  <w:divBdr>
                    <w:top w:val="none" w:sz="0" w:space="0" w:color="auto"/>
                    <w:left w:val="none" w:sz="0" w:space="0" w:color="auto"/>
                    <w:bottom w:val="none" w:sz="0" w:space="0" w:color="auto"/>
                    <w:right w:val="none" w:sz="0" w:space="0" w:color="auto"/>
                  </w:divBdr>
                </w:div>
                <w:div w:id="1794249924">
                  <w:marLeft w:val="0"/>
                  <w:marRight w:val="0"/>
                  <w:marTop w:val="0"/>
                  <w:marBottom w:val="0"/>
                  <w:divBdr>
                    <w:top w:val="none" w:sz="0" w:space="0" w:color="auto"/>
                    <w:left w:val="none" w:sz="0" w:space="0" w:color="auto"/>
                    <w:bottom w:val="none" w:sz="0" w:space="0" w:color="auto"/>
                    <w:right w:val="none" w:sz="0" w:space="0" w:color="auto"/>
                  </w:divBdr>
                </w:div>
                <w:div w:id="742142366">
                  <w:marLeft w:val="0"/>
                  <w:marRight w:val="0"/>
                  <w:marTop w:val="0"/>
                  <w:marBottom w:val="0"/>
                  <w:divBdr>
                    <w:top w:val="none" w:sz="0" w:space="0" w:color="auto"/>
                    <w:left w:val="none" w:sz="0" w:space="0" w:color="auto"/>
                    <w:bottom w:val="none" w:sz="0" w:space="0" w:color="auto"/>
                    <w:right w:val="none" w:sz="0" w:space="0" w:color="auto"/>
                  </w:divBdr>
                </w:div>
                <w:div w:id="92745890">
                  <w:marLeft w:val="0"/>
                  <w:marRight w:val="0"/>
                  <w:marTop w:val="0"/>
                  <w:marBottom w:val="0"/>
                  <w:divBdr>
                    <w:top w:val="none" w:sz="0" w:space="0" w:color="auto"/>
                    <w:left w:val="none" w:sz="0" w:space="0" w:color="auto"/>
                    <w:bottom w:val="none" w:sz="0" w:space="0" w:color="auto"/>
                    <w:right w:val="none" w:sz="0" w:space="0" w:color="auto"/>
                  </w:divBdr>
                </w:div>
                <w:div w:id="1593270861">
                  <w:marLeft w:val="0"/>
                  <w:marRight w:val="0"/>
                  <w:marTop w:val="0"/>
                  <w:marBottom w:val="0"/>
                  <w:divBdr>
                    <w:top w:val="none" w:sz="0" w:space="0" w:color="auto"/>
                    <w:left w:val="none" w:sz="0" w:space="0" w:color="auto"/>
                    <w:bottom w:val="none" w:sz="0" w:space="0" w:color="auto"/>
                    <w:right w:val="none" w:sz="0" w:space="0" w:color="auto"/>
                  </w:divBdr>
                </w:div>
                <w:div w:id="1254511528">
                  <w:marLeft w:val="0"/>
                  <w:marRight w:val="0"/>
                  <w:marTop w:val="0"/>
                  <w:marBottom w:val="0"/>
                  <w:divBdr>
                    <w:top w:val="none" w:sz="0" w:space="0" w:color="auto"/>
                    <w:left w:val="none" w:sz="0" w:space="0" w:color="auto"/>
                    <w:bottom w:val="none" w:sz="0" w:space="0" w:color="auto"/>
                    <w:right w:val="none" w:sz="0" w:space="0" w:color="auto"/>
                  </w:divBdr>
                </w:div>
                <w:div w:id="2120295878">
                  <w:marLeft w:val="0"/>
                  <w:marRight w:val="0"/>
                  <w:marTop w:val="0"/>
                  <w:marBottom w:val="0"/>
                  <w:divBdr>
                    <w:top w:val="none" w:sz="0" w:space="0" w:color="auto"/>
                    <w:left w:val="none" w:sz="0" w:space="0" w:color="auto"/>
                    <w:bottom w:val="none" w:sz="0" w:space="0" w:color="auto"/>
                    <w:right w:val="none" w:sz="0" w:space="0" w:color="auto"/>
                  </w:divBdr>
                </w:div>
                <w:div w:id="1060784684">
                  <w:marLeft w:val="0"/>
                  <w:marRight w:val="0"/>
                  <w:marTop w:val="0"/>
                  <w:marBottom w:val="0"/>
                  <w:divBdr>
                    <w:top w:val="none" w:sz="0" w:space="0" w:color="auto"/>
                    <w:left w:val="none" w:sz="0" w:space="0" w:color="auto"/>
                    <w:bottom w:val="none" w:sz="0" w:space="0" w:color="auto"/>
                    <w:right w:val="none" w:sz="0" w:space="0" w:color="auto"/>
                  </w:divBdr>
                </w:div>
                <w:div w:id="143470359">
                  <w:marLeft w:val="0"/>
                  <w:marRight w:val="0"/>
                  <w:marTop w:val="0"/>
                  <w:marBottom w:val="0"/>
                  <w:divBdr>
                    <w:top w:val="none" w:sz="0" w:space="0" w:color="auto"/>
                    <w:left w:val="none" w:sz="0" w:space="0" w:color="auto"/>
                    <w:bottom w:val="none" w:sz="0" w:space="0" w:color="auto"/>
                    <w:right w:val="none" w:sz="0" w:space="0" w:color="auto"/>
                  </w:divBdr>
                </w:div>
                <w:div w:id="644891249">
                  <w:marLeft w:val="0"/>
                  <w:marRight w:val="0"/>
                  <w:marTop w:val="0"/>
                  <w:marBottom w:val="0"/>
                  <w:divBdr>
                    <w:top w:val="none" w:sz="0" w:space="0" w:color="auto"/>
                    <w:left w:val="none" w:sz="0" w:space="0" w:color="auto"/>
                    <w:bottom w:val="none" w:sz="0" w:space="0" w:color="auto"/>
                    <w:right w:val="none" w:sz="0" w:space="0" w:color="auto"/>
                  </w:divBdr>
                </w:div>
                <w:div w:id="342052331">
                  <w:marLeft w:val="0"/>
                  <w:marRight w:val="0"/>
                  <w:marTop w:val="0"/>
                  <w:marBottom w:val="0"/>
                  <w:divBdr>
                    <w:top w:val="none" w:sz="0" w:space="0" w:color="auto"/>
                    <w:left w:val="none" w:sz="0" w:space="0" w:color="auto"/>
                    <w:bottom w:val="none" w:sz="0" w:space="0" w:color="auto"/>
                    <w:right w:val="none" w:sz="0" w:space="0" w:color="auto"/>
                  </w:divBdr>
                </w:div>
                <w:div w:id="1309092282">
                  <w:marLeft w:val="0"/>
                  <w:marRight w:val="0"/>
                  <w:marTop w:val="0"/>
                  <w:marBottom w:val="0"/>
                  <w:divBdr>
                    <w:top w:val="none" w:sz="0" w:space="0" w:color="auto"/>
                    <w:left w:val="none" w:sz="0" w:space="0" w:color="auto"/>
                    <w:bottom w:val="none" w:sz="0" w:space="0" w:color="auto"/>
                    <w:right w:val="none" w:sz="0" w:space="0" w:color="auto"/>
                  </w:divBdr>
                </w:div>
                <w:div w:id="1210650173">
                  <w:marLeft w:val="0"/>
                  <w:marRight w:val="0"/>
                  <w:marTop w:val="0"/>
                  <w:marBottom w:val="0"/>
                  <w:divBdr>
                    <w:top w:val="none" w:sz="0" w:space="0" w:color="auto"/>
                    <w:left w:val="none" w:sz="0" w:space="0" w:color="auto"/>
                    <w:bottom w:val="none" w:sz="0" w:space="0" w:color="auto"/>
                    <w:right w:val="none" w:sz="0" w:space="0" w:color="auto"/>
                  </w:divBdr>
                </w:div>
                <w:div w:id="1408918399">
                  <w:marLeft w:val="0"/>
                  <w:marRight w:val="0"/>
                  <w:marTop w:val="0"/>
                  <w:marBottom w:val="0"/>
                  <w:divBdr>
                    <w:top w:val="none" w:sz="0" w:space="0" w:color="auto"/>
                    <w:left w:val="none" w:sz="0" w:space="0" w:color="auto"/>
                    <w:bottom w:val="none" w:sz="0" w:space="0" w:color="auto"/>
                    <w:right w:val="none" w:sz="0" w:space="0" w:color="auto"/>
                  </w:divBdr>
                </w:div>
                <w:div w:id="831676688">
                  <w:marLeft w:val="0"/>
                  <w:marRight w:val="0"/>
                  <w:marTop w:val="0"/>
                  <w:marBottom w:val="0"/>
                  <w:divBdr>
                    <w:top w:val="none" w:sz="0" w:space="0" w:color="auto"/>
                    <w:left w:val="none" w:sz="0" w:space="0" w:color="auto"/>
                    <w:bottom w:val="none" w:sz="0" w:space="0" w:color="auto"/>
                    <w:right w:val="none" w:sz="0" w:space="0" w:color="auto"/>
                  </w:divBdr>
                </w:div>
                <w:div w:id="1022632375">
                  <w:marLeft w:val="0"/>
                  <w:marRight w:val="0"/>
                  <w:marTop w:val="0"/>
                  <w:marBottom w:val="0"/>
                  <w:divBdr>
                    <w:top w:val="none" w:sz="0" w:space="0" w:color="auto"/>
                    <w:left w:val="none" w:sz="0" w:space="0" w:color="auto"/>
                    <w:bottom w:val="none" w:sz="0" w:space="0" w:color="auto"/>
                    <w:right w:val="none" w:sz="0" w:space="0" w:color="auto"/>
                  </w:divBdr>
                </w:div>
                <w:div w:id="2145654397">
                  <w:marLeft w:val="0"/>
                  <w:marRight w:val="0"/>
                  <w:marTop w:val="0"/>
                  <w:marBottom w:val="0"/>
                  <w:divBdr>
                    <w:top w:val="none" w:sz="0" w:space="0" w:color="auto"/>
                    <w:left w:val="none" w:sz="0" w:space="0" w:color="auto"/>
                    <w:bottom w:val="none" w:sz="0" w:space="0" w:color="auto"/>
                    <w:right w:val="none" w:sz="0" w:space="0" w:color="auto"/>
                  </w:divBdr>
                </w:div>
                <w:div w:id="1283993694">
                  <w:marLeft w:val="0"/>
                  <w:marRight w:val="0"/>
                  <w:marTop w:val="0"/>
                  <w:marBottom w:val="0"/>
                  <w:divBdr>
                    <w:top w:val="none" w:sz="0" w:space="0" w:color="auto"/>
                    <w:left w:val="none" w:sz="0" w:space="0" w:color="auto"/>
                    <w:bottom w:val="none" w:sz="0" w:space="0" w:color="auto"/>
                    <w:right w:val="none" w:sz="0" w:space="0" w:color="auto"/>
                  </w:divBdr>
                </w:div>
                <w:div w:id="433205767">
                  <w:marLeft w:val="0"/>
                  <w:marRight w:val="0"/>
                  <w:marTop w:val="0"/>
                  <w:marBottom w:val="0"/>
                  <w:divBdr>
                    <w:top w:val="none" w:sz="0" w:space="0" w:color="auto"/>
                    <w:left w:val="none" w:sz="0" w:space="0" w:color="auto"/>
                    <w:bottom w:val="none" w:sz="0" w:space="0" w:color="auto"/>
                    <w:right w:val="none" w:sz="0" w:space="0" w:color="auto"/>
                  </w:divBdr>
                </w:div>
                <w:div w:id="1260872816">
                  <w:marLeft w:val="0"/>
                  <w:marRight w:val="0"/>
                  <w:marTop w:val="0"/>
                  <w:marBottom w:val="0"/>
                  <w:divBdr>
                    <w:top w:val="none" w:sz="0" w:space="0" w:color="auto"/>
                    <w:left w:val="none" w:sz="0" w:space="0" w:color="auto"/>
                    <w:bottom w:val="none" w:sz="0" w:space="0" w:color="auto"/>
                    <w:right w:val="none" w:sz="0" w:space="0" w:color="auto"/>
                  </w:divBdr>
                </w:div>
                <w:div w:id="1269581003">
                  <w:marLeft w:val="0"/>
                  <w:marRight w:val="0"/>
                  <w:marTop w:val="0"/>
                  <w:marBottom w:val="0"/>
                  <w:divBdr>
                    <w:top w:val="none" w:sz="0" w:space="0" w:color="auto"/>
                    <w:left w:val="none" w:sz="0" w:space="0" w:color="auto"/>
                    <w:bottom w:val="none" w:sz="0" w:space="0" w:color="auto"/>
                    <w:right w:val="none" w:sz="0" w:space="0" w:color="auto"/>
                  </w:divBdr>
                </w:div>
                <w:div w:id="971910617">
                  <w:marLeft w:val="0"/>
                  <w:marRight w:val="0"/>
                  <w:marTop w:val="0"/>
                  <w:marBottom w:val="0"/>
                  <w:divBdr>
                    <w:top w:val="none" w:sz="0" w:space="0" w:color="auto"/>
                    <w:left w:val="none" w:sz="0" w:space="0" w:color="auto"/>
                    <w:bottom w:val="none" w:sz="0" w:space="0" w:color="auto"/>
                    <w:right w:val="none" w:sz="0" w:space="0" w:color="auto"/>
                  </w:divBdr>
                </w:div>
                <w:div w:id="2011372986">
                  <w:marLeft w:val="0"/>
                  <w:marRight w:val="0"/>
                  <w:marTop w:val="0"/>
                  <w:marBottom w:val="0"/>
                  <w:divBdr>
                    <w:top w:val="none" w:sz="0" w:space="0" w:color="auto"/>
                    <w:left w:val="none" w:sz="0" w:space="0" w:color="auto"/>
                    <w:bottom w:val="none" w:sz="0" w:space="0" w:color="auto"/>
                    <w:right w:val="none" w:sz="0" w:space="0" w:color="auto"/>
                  </w:divBdr>
                </w:div>
                <w:div w:id="40054176">
                  <w:marLeft w:val="0"/>
                  <w:marRight w:val="0"/>
                  <w:marTop w:val="0"/>
                  <w:marBottom w:val="0"/>
                  <w:divBdr>
                    <w:top w:val="none" w:sz="0" w:space="0" w:color="auto"/>
                    <w:left w:val="none" w:sz="0" w:space="0" w:color="auto"/>
                    <w:bottom w:val="none" w:sz="0" w:space="0" w:color="auto"/>
                    <w:right w:val="none" w:sz="0" w:space="0" w:color="auto"/>
                  </w:divBdr>
                </w:div>
                <w:div w:id="1790469808">
                  <w:marLeft w:val="0"/>
                  <w:marRight w:val="0"/>
                  <w:marTop w:val="0"/>
                  <w:marBottom w:val="0"/>
                  <w:divBdr>
                    <w:top w:val="none" w:sz="0" w:space="0" w:color="auto"/>
                    <w:left w:val="none" w:sz="0" w:space="0" w:color="auto"/>
                    <w:bottom w:val="none" w:sz="0" w:space="0" w:color="auto"/>
                    <w:right w:val="none" w:sz="0" w:space="0" w:color="auto"/>
                  </w:divBdr>
                </w:div>
                <w:div w:id="468321202">
                  <w:marLeft w:val="0"/>
                  <w:marRight w:val="0"/>
                  <w:marTop w:val="0"/>
                  <w:marBottom w:val="0"/>
                  <w:divBdr>
                    <w:top w:val="none" w:sz="0" w:space="0" w:color="auto"/>
                    <w:left w:val="none" w:sz="0" w:space="0" w:color="auto"/>
                    <w:bottom w:val="none" w:sz="0" w:space="0" w:color="auto"/>
                    <w:right w:val="none" w:sz="0" w:space="0" w:color="auto"/>
                  </w:divBdr>
                </w:div>
                <w:div w:id="1204175041">
                  <w:marLeft w:val="0"/>
                  <w:marRight w:val="0"/>
                  <w:marTop w:val="0"/>
                  <w:marBottom w:val="0"/>
                  <w:divBdr>
                    <w:top w:val="none" w:sz="0" w:space="0" w:color="auto"/>
                    <w:left w:val="none" w:sz="0" w:space="0" w:color="auto"/>
                    <w:bottom w:val="none" w:sz="0" w:space="0" w:color="auto"/>
                    <w:right w:val="none" w:sz="0" w:space="0" w:color="auto"/>
                  </w:divBdr>
                </w:div>
                <w:div w:id="971248515">
                  <w:marLeft w:val="0"/>
                  <w:marRight w:val="0"/>
                  <w:marTop w:val="0"/>
                  <w:marBottom w:val="0"/>
                  <w:divBdr>
                    <w:top w:val="none" w:sz="0" w:space="0" w:color="auto"/>
                    <w:left w:val="none" w:sz="0" w:space="0" w:color="auto"/>
                    <w:bottom w:val="none" w:sz="0" w:space="0" w:color="auto"/>
                    <w:right w:val="none" w:sz="0" w:space="0" w:color="auto"/>
                  </w:divBdr>
                </w:div>
                <w:div w:id="315915512">
                  <w:marLeft w:val="0"/>
                  <w:marRight w:val="0"/>
                  <w:marTop w:val="0"/>
                  <w:marBottom w:val="0"/>
                  <w:divBdr>
                    <w:top w:val="none" w:sz="0" w:space="0" w:color="auto"/>
                    <w:left w:val="none" w:sz="0" w:space="0" w:color="auto"/>
                    <w:bottom w:val="none" w:sz="0" w:space="0" w:color="auto"/>
                    <w:right w:val="none" w:sz="0" w:space="0" w:color="auto"/>
                  </w:divBdr>
                </w:div>
                <w:div w:id="1568104034">
                  <w:marLeft w:val="0"/>
                  <w:marRight w:val="0"/>
                  <w:marTop w:val="0"/>
                  <w:marBottom w:val="0"/>
                  <w:divBdr>
                    <w:top w:val="none" w:sz="0" w:space="0" w:color="auto"/>
                    <w:left w:val="none" w:sz="0" w:space="0" w:color="auto"/>
                    <w:bottom w:val="none" w:sz="0" w:space="0" w:color="auto"/>
                    <w:right w:val="none" w:sz="0" w:space="0" w:color="auto"/>
                  </w:divBdr>
                </w:div>
                <w:div w:id="1748377756">
                  <w:marLeft w:val="0"/>
                  <w:marRight w:val="0"/>
                  <w:marTop w:val="0"/>
                  <w:marBottom w:val="0"/>
                  <w:divBdr>
                    <w:top w:val="none" w:sz="0" w:space="0" w:color="auto"/>
                    <w:left w:val="none" w:sz="0" w:space="0" w:color="auto"/>
                    <w:bottom w:val="none" w:sz="0" w:space="0" w:color="auto"/>
                    <w:right w:val="none" w:sz="0" w:space="0" w:color="auto"/>
                  </w:divBdr>
                </w:div>
                <w:div w:id="405106441">
                  <w:marLeft w:val="0"/>
                  <w:marRight w:val="0"/>
                  <w:marTop w:val="0"/>
                  <w:marBottom w:val="0"/>
                  <w:divBdr>
                    <w:top w:val="none" w:sz="0" w:space="0" w:color="auto"/>
                    <w:left w:val="none" w:sz="0" w:space="0" w:color="auto"/>
                    <w:bottom w:val="none" w:sz="0" w:space="0" w:color="auto"/>
                    <w:right w:val="none" w:sz="0" w:space="0" w:color="auto"/>
                  </w:divBdr>
                </w:div>
                <w:div w:id="1682514311">
                  <w:marLeft w:val="0"/>
                  <w:marRight w:val="0"/>
                  <w:marTop w:val="0"/>
                  <w:marBottom w:val="0"/>
                  <w:divBdr>
                    <w:top w:val="none" w:sz="0" w:space="0" w:color="auto"/>
                    <w:left w:val="none" w:sz="0" w:space="0" w:color="auto"/>
                    <w:bottom w:val="none" w:sz="0" w:space="0" w:color="auto"/>
                    <w:right w:val="none" w:sz="0" w:space="0" w:color="auto"/>
                  </w:divBdr>
                </w:div>
                <w:div w:id="1404176342">
                  <w:marLeft w:val="0"/>
                  <w:marRight w:val="0"/>
                  <w:marTop w:val="0"/>
                  <w:marBottom w:val="0"/>
                  <w:divBdr>
                    <w:top w:val="none" w:sz="0" w:space="0" w:color="auto"/>
                    <w:left w:val="none" w:sz="0" w:space="0" w:color="auto"/>
                    <w:bottom w:val="none" w:sz="0" w:space="0" w:color="auto"/>
                    <w:right w:val="none" w:sz="0" w:space="0" w:color="auto"/>
                  </w:divBdr>
                </w:div>
                <w:div w:id="810102371">
                  <w:marLeft w:val="0"/>
                  <w:marRight w:val="0"/>
                  <w:marTop w:val="0"/>
                  <w:marBottom w:val="0"/>
                  <w:divBdr>
                    <w:top w:val="none" w:sz="0" w:space="0" w:color="auto"/>
                    <w:left w:val="none" w:sz="0" w:space="0" w:color="auto"/>
                    <w:bottom w:val="none" w:sz="0" w:space="0" w:color="auto"/>
                    <w:right w:val="none" w:sz="0" w:space="0" w:color="auto"/>
                  </w:divBdr>
                </w:div>
                <w:div w:id="374356045">
                  <w:marLeft w:val="0"/>
                  <w:marRight w:val="0"/>
                  <w:marTop w:val="0"/>
                  <w:marBottom w:val="0"/>
                  <w:divBdr>
                    <w:top w:val="none" w:sz="0" w:space="0" w:color="auto"/>
                    <w:left w:val="none" w:sz="0" w:space="0" w:color="auto"/>
                    <w:bottom w:val="none" w:sz="0" w:space="0" w:color="auto"/>
                    <w:right w:val="none" w:sz="0" w:space="0" w:color="auto"/>
                  </w:divBdr>
                </w:div>
                <w:div w:id="2133356695">
                  <w:marLeft w:val="0"/>
                  <w:marRight w:val="0"/>
                  <w:marTop w:val="0"/>
                  <w:marBottom w:val="0"/>
                  <w:divBdr>
                    <w:top w:val="none" w:sz="0" w:space="0" w:color="auto"/>
                    <w:left w:val="none" w:sz="0" w:space="0" w:color="auto"/>
                    <w:bottom w:val="none" w:sz="0" w:space="0" w:color="auto"/>
                    <w:right w:val="none" w:sz="0" w:space="0" w:color="auto"/>
                  </w:divBdr>
                </w:div>
                <w:div w:id="1974098380">
                  <w:marLeft w:val="0"/>
                  <w:marRight w:val="0"/>
                  <w:marTop w:val="0"/>
                  <w:marBottom w:val="0"/>
                  <w:divBdr>
                    <w:top w:val="none" w:sz="0" w:space="0" w:color="auto"/>
                    <w:left w:val="none" w:sz="0" w:space="0" w:color="auto"/>
                    <w:bottom w:val="none" w:sz="0" w:space="0" w:color="auto"/>
                    <w:right w:val="none" w:sz="0" w:space="0" w:color="auto"/>
                  </w:divBdr>
                </w:div>
                <w:div w:id="47842655">
                  <w:marLeft w:val="0"/>
                  <w:marRight w:val="0"/>
                  <w:marTop w:val="0"/>
                  <w:marBottom w:val="0"/>
                  <w:divBdr>
                    <w:top w:val="none" w:sz="0" w:space="0" w:color="auto"/>
                    <w:left w:val="none" w:sz="0" w:space="0" w:color="auto"/>
                    <w:bottom w:val="none" w:sz="0" w:space="0" w:color="auto"/>
                    <w:right w:val="none" w:sz="0" w:space="0" w:color="auto"/>
                  </w:divBdr>
                </w:div>
                <w:div w:id="604001025">
                  <w:marLeft w:val="0"/>
                  <w:marRight w:val="0"/>
                  <w:marTop w:val="0"/>
                  <w:marBottom w:val="0"/>
                  <w:divBdr>
                    <w:top w:val="none" w:sz="0" w:space="0" w:color="auto"/>
                    <w:left w:val="none" w:sz="0" w:space="0" w:color="auto"/>
                    <w:bottom w:val="none" w:sz="0" w:space="0" w:color="auto"/>
                    <w:right w:val="none" w:sz="0" w:space="0" w:color="auto"/>
                  </w:divBdr>
                </w:div>
                <w:div w:id="1621497473">
                  <w:marLeft w:val="0"/>
                  <w:marRight w:val="0"/>
                  <w:marTop w:val="0"/>
                  <w:marBottom w:val="0"/>
                  <w:divBdr>
                    <w:top w:val="none" w:sz="0" w:space="0" w:color="auto"/>
                    <w:left w:val="none" w:sz="0" w:space="0" w:color="auto"/>
                    <w:bottom w:val="none" w:sz="0" w:space="0" w:color="auto"/>
                    <w:right w:val="none" w:sz="0" w:space="0" w:color="auto"/>
                  </w:divBdr>
                </w:div>
                <w:div w:id="1710837580">
                  <w:marLeft w:val="0"/>
                  <w:marRight w:val="0"/>
                  <w:marTop w:val="0"/>
                  <w:marBottom w:val="0"/>
                  <w:divBdr>
                    <w:top w:val="none" w:sz="0" w:space="0" w:color="auto"/>
                    <w:left w:val="none" w:sz="0" w:space="0" w:color="auto"/>
                    <w:bottom w:val="none" w:sz="0" w:space="0" w:color="auto"/>
                    <w:right w:val="none" w:sz="0" w:space="0" w:color="auto"/>
                  </w:divBdr>
                </w:div>
                <w:div w:id="689183598">
                  <w:marLeft w:val="0"/>
                  <w:marRight w:val="0"/>
                  <w:marTop w:val="0"/>
                  <w:marBottom w:val="0"/>
                  <w:divBdr>
                    <w:top w:val="none" w:sz="0" w:space="0" w:color="auto"/>
                    <w:left w:val="none" w:sz="0" w:space="0" w:color="auto"/>
                    <w:bottom w:val="none" w:sz="0" w:space="0" w:color="auto"/>
                    <w:right w:val="none" w:sz="0" w:space="0" w:color="auto"/>
                  </w:divBdr>
                </w:div>
                <w:div w:id="14602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6845">
          <w:marLeft w:val="0"/>
          <w:marRight w:val="0"/>
          <w:marTop w:val="0"/>
          <w:marBottom w:val="0"/>
          <w:divBdr>
            <w:top w:val="none" w:sz="0" w:space="0" w:color="auto"/>
            <w:left w:val="none" w:sz="0" w:space="0" w:color="auto"/>
            <w:bottom w:val="none" w:sz="0" w:space="0" w:color="auto"/>
            <w:right w:val="none" w:sz="0" w:space="0" w:color="auto"/>
          </w:divBdr>
          <w:divsChild>
            <w:div w:id="1977685592">
              <w:marLeft w:val="0"/>
              <w:marRight w:val="0"/>
              <w:marTop w:val="0"/>
              <w:marBottom w:val="0"/>
              <w:divBdr>
                <w:top w:val="none" w:sz="0" w:space="0" w:color="auto"/>
                <w:left w:val="none" w:sz="0" w:space="0" w:color="auto"/>
                <w:bottom w:val="none" w:sz="0" w:space="0" w:color="auto"/>
                <w:right w:val="none" w:sz="0" w:space="0" w:color="auto"/>
              </w:divBdr>
              <w:divsChild>
                <w:div w:id="213735464">
                  <w:marLeft w:val="0"/>
                  <w:marRight w:val="0"/>
                  <w:marTop w:val="0"/>
                  <w:marBottom w:val="0"/>
                  <w:divBdr>
                    <w:top w:val="none" w:sz="0" w:space="0" w:color="auto"/>
                    <w:left w:val="none" w:sz="0" w:space="0" w:color="auto"/>
                    <w:bottom w:val="none" w:sz="0" w:space="0" w:color="auto"/>
                    <w:right w:val="none" w:sz="0" w:space="0" w:color="auto"/>
                  </w:divBdr>
                </w:div>
                <w:div w:id="483593246">
                  <w:marLeft w:val="0"/>
                  <w:marRight w:val="0"/>
                  <w:marTop w:val="0"/>
                  <w:marBottom w:val="0"/>
                  <w:divBdr>
                    <w:top w:val="none" w:sz="0" w:space="0" w:color="auto"/>
                    <w:left w:val="none" w:sz="0" w:space="0" w:color="auto"/>
                    <w:bottom w:val="none" w:sz="0" w:space="0" w:color="auto"/>
                    <w:right w:val="none" w:sz="0" w:space="0" w:color="auto"/>
                  </w:divBdr>
                </w:div>
                <w:div w:id="1476946003">
                  <w:marLeft w:val="0"/>
                  <w:marRight w:val="0"/>
                  <w:marTop w:val="0"/>
                  <w:marBottom w:val="0"/>
                  <w:divBdr>
                    <w:top w:val="none" w:sz="0" w:space="0" w:color="auto"/>
                    <w:left w:val="none" w:sz="0" w:space="0" w:color="auto"/>
                    <w:bottom w:val="none" w:sz="0" w:space="0" w:color="auto"/>
                    <w:right w:val="none" w:sz="0" w:space="0" w:color="auto"/>
                  </w:divBdr>
                </w:div>
                <w:div w:id="1373193757">
                  <w:marLeft w:val="0"/>
                  <w:marRight w:val="0"/>
                  <w:marTop w:val="0"/>
                  <w:marBottom w:val="0"/>
                  <w:divBdr>
                    <w:top w:val="none" w:sz="0" w:space="0" w:color="auto"/>
                    <w:left w:val="none" w:sz="0" w:space="0" w:color="auto"/>
                    <w:bottom w:val="none" w:sz="0" w:space="0" w:color="auto"/>
                    <w:right w:val="none" w:sz="0" w:space="0" w:color="auto"/>
                  </w:divBdr>
                </w:div>
                <w:div w:id="1771242424">
                  <w:marLeft w:val="0"/>
                  <w:marRight w:val="0"/>
                  <w:marTop w:val="0"/>
                  <w:marBottom w:val="0"/>
                  <w:divBdr>
                    <w:top w:val="none" w:sz="0" w:space="0" w:color="auto"/>
                    <w:left w:val="none" w:sz="0" w:space="0" w:color="auto"/>
                    <w:bottom w:val="none" w:sz="0" w:space="0" w:color="auto"/>
                    <w:right w:val="none" w:sz="0" w:space="0" w:color="auto"/>
                  </w:divBdr>
                </w:div>
                <w:div w:id="667443435">
                  <w:marLeft w:val="0"/>
                  <w:marRight w:val="0"/>
                  <w:marTop w:val="0"/>
                  <w:marBottom w:val="0"/>
                  <w:divBdr>
                    <w:top w:val="none" w:sz="0" w:space="0" w:color="auto"/>
                    <w:left w:val="none" w:sz="0" w:space="0" w:color="auto"/>
                    <w:bottom w:val="none" w:sz="0" w:space="0" w:color="auto"/>
                    <w:right w:val="none" w:sz="0" w:space="0" w:color="auto"/>
                  </w:divBdr>
                </w:div>
                <w:div w:id="1274947216">
                  <w:marLeft w:val="0"/>
                  <w:marRight w:val="0"/>
                  <w:marTop w:val="0"/>
                  <w:marBottom w:val="0"/>
                  <w:divBdr>
                    <w:top w:val="none" w:sz="0" w:space="0" w:color="auto"/>
                    <w:left w:val="none" w:sz="0" w:space="0" w:color="auto"/>
                    <w:bottom w:val="none" w:sz="0" w:space="0" w:color="auto"/>
                    <w:right w:val="none" w:sz="0" w:space="0" w:color="auto"/>
                  </w:divBdr>
                </w:div>
                <w:div w:id="2127263483">
                  <w:marLeft w:val="0"/>
                  <w:marRight w:val="0"/>
                  <w:marTop w:val="0"/>
                  <w:marBottom w:val="0"/>
                  <w:divBdr>
                    <w:top w:val="none" w:sz="0" w:space="0" w:color="auto"/>
                    <w:left w:val="none" w:sz="0" w:space="0" w:color="auto"/>
                    <w:bottom w:val="none" w:sz="0" w:space="0" w:color="auto"/>
                    <w:right w:val="none" w:sz="0" w:space="0" w:color="auto"/>
                  </w:divBdr>
                </w:div>
                <w:div w:id="534317688">
                  <w:marLeft w:val="0"/>
                  <w:marRight w:val="0"/>
                  <w:marTop w:val="0"/>
                  <w:marBottom w:val="0"/>
                  <w:divBdr>
                    <w:top w:val="none" w:sz="0" w:space="0" w:color="auto"/>
                    <w:left w:val="none" w:sz="0" w:space="0" w:color="auto"/>
                    <w:bottom w:val="none" w:sz="0" w:space="0" w:color="auto"/>
                    <w:right w:val="none" w:sz="0" w:space="0" w:color="auto"/>
                  </w:divBdr>
                </w:div>
                <w:div w:id="408306419">
                  <w:marLeft w:val="0"/>
                  <w:marRight w:val="0"/>
                  <w:marTop w:val="0"/>
                  <w:marBottom w:val="0"/>
                  <w:divBdr>
                    <w:top w:val="none" w:sz="0" w:space="0" w:color="auto"/>
                    <w:left w:val="none" w:sz="0" w:space="0" w:color="auto"/>
                    <w:bottom w:val="none" w:sz="0" w:space="0" w:color="auto"/>
                    <w:right w:val="none" w:sz="0" w:space="0" w:color="auto"/>
                  </w:divBdr>
                </w:div>
                <w:div w:id="2056158132">
                  <w:marLeft w:val="0"/>
                  <w:marRight w:val="0"/>
                  <w:marTop w:val="0"/>
                  <w:marBottom w:val="0"/>
                  <w:divBdr>
                    <w:top w:val="none" w:sz="0" w:space="0" w:color="auto"/>
                    <w:left w:val="none" w:sz="0" w:space="0" w:color="auto"/>
                    <w:bottom w:val="none" w:sz="0" w:space="0" w:color="auto"/>
                    <w:right w:val="none" w:sz="0" w:space="0" w:color="auto"/>
                  </w:divBdr>
                </w:div>
                <w:div w:id="1425414862">
                  <w:marLeft w:val="0"/>
                  <w:marRight w:val="0"/>
                  <w:marTop w:val="0"/>
                  <w:marBottom w:val="0"/>
                  <w:divBdr>
                    <w:top w:val="none" w:sz="0" w:space="0" w:color="auto"/>
                    <w:left w:val="none" w:sz="0" w:space="0" w:color="auto"/>
                    <w:bottom w:val="none" w:sz="0" w:space="0" w:color="auto"/>
                    <w:right w:val="none" w:sz="0" w:space="0" w:color="auto"/>
                  </w:divBdr>
                </w:div>
                <w:div w:id="1589272920">
                  <w:marLeft w:val="0"/>
                  <w:marRight w:val="0"/>
                  <w:marTop w:val="0"/>
                  <w:marBottom w:val="0"/>
                  <w:divBdr>
                    <w:top w:val="none" w:sz="0" w:space="0" w:color="auto"/>
                    <w:left w:val="none" w:sz="0" w:space="0" w:color="auto"/>
                    <w:bottom w:val="none" w:sz="0" w:space="0" w:color="auto"/>
                    <w:right w:val="none" w:sz="0" w:space="0" w:color="auto"/>
                  </w:divBdr>
                </w:div>
                <w:div w:id="265894149">
                  <w:marLeft w:val="0"/>
                  <w:marRight w:val="0"/>
                  <w:marTop w:val="0"/>
                  <w:marBottom w:val="0"/>
                  <w:divBdr>
                    <w:top w:val="none" w:sz="0" w:space="0" w:color="auto"/>
                    <w:left w:val="none" w:sz="0" w:space="0" w:color="auto"/>
                    <w:bottom w:val="none" w:sz="0" w:space="0" w:color="auto"/>
                    <w:right w:val="none" w:sz="0" w:space="0" w:color="auto"/>
                  </w:divBdr>
                </w:div>
                <w:div w:id="509101787">
                  <w:marLeft w:val="0"/>
                  <w:marRight w:val="0"/>
                  <w:marTop w:val="0"/>
                  <w:marBottom w:val="0"/>
                  <w:divBdr>
                    <w:top w:val="none" w:sz="0" w:space="0" w:color="auto"/>
                    <w:left w:val="none" w:sz="0" w:space="0" w:color="auto"/>
                    <w:bottom w:val="none" w:sz="0" w:space="0" w:color="auto"/>
                    <w:right w:val="none" w:sz="0" w:space="0" w:color="auto"/>
                  </w:divBdr>
                </w:div>
                <w:div w:id="1659650012">
                  <w:marLeft w:val="0"/>
                  <w:marRight w:val="0"/>
                  <w:marTop w:val="0"/>
                  <w:marBottom w:val="0"/>
                  <w:divBdr>
                    <w:top w:val="none" w:sz="0" w:space="0" w:color="auto"/>
                    <w:left w:val="none" w:sz="0" w:space="0" w:color="auto"/>
                    <w:bottom w:val="none" w:sz="0" w:space="0" w:color="auto"/>
                    <w:right w:val="none" w:sz="0" w:space="0" w:color="auto"/>
                  </w:divBdr>
                </w:div>
                <w:div w:id="1684431864">
                  <w:marLeft w:val="0"/>
                  <w:marRight w:val="0"/>
                  <w:marTop w:val="0"/>
                  <w:marBottom w:val="0"/>
                  <w:divBdr>
                    <w:top w:val="none" w:sz="0" w:space="0" w:color="auto"/>
                    <w:left w:val="none" w:sz="0" w:space="0" w:color="auto"/>
                    <w:bottom w:val="none" w:sz="0" w:space="0" w:color="auto"/>
                    <w:right w:val="none" w:sz="0" w:space="0" w:color="auto"/>
                  </w:divBdr>
                </w:div>
                <w:div w:id="1341932100">
                  <w:marLeft w:val="0"/>
                  <w:marRight w:val="0"/>
                  <w:marTop w:val="0"/>
                  <w:marBottom w:val="0"/>
                  <w:divBdr>
                    <w:top w:val="none" w:sz="0" w:space="0" w:color="auto"/>
                    <w:left w:val="none" w:sz="0" w:space="0" w:color="auto"/>
                    <w:bottom w:val="none" w:sz="0" w:space="0" w:color="auto"/>
                    <w:right w:val="none" w:sz="0" w:space="0" w:color="auto"/>
                  </w:divBdr>
                </w:div>
                <w:div w:id="1471437510">
                  <w:marLeft w:val="0"/>
                  <w:marRight w:val="0"/>
                  <w:marTop w:val="0"/>
                  <w:marBottom w:val="0"/>
                  <w:divBdr>
                    <w:top w:val="none" w:sz="0" w:space="0" w:color="auto"/>
                    <w:left w:val="none" w:sz="0" w:space="0" w:color="auto"/>
                    <w:bottom w:val="none" w:sz="0" w:space="0" w:color="auto"/>
                    <w:right w:val="none" w:sz="0" w:space="0" w:color="auto"/>
                  </w:divBdr>
                </w:div>
                <w:div w:id="1926574238">
                  <w:marLeft w:val="0"/>
                  <w:marRight w:val="0"/>
                  <w:marTop w:val="0"/>
                  <w:marBottom w:val="0"/>
                  <w:divBdr>
                    <w:top w:val="none" w:sz="0" w:space="0" w:color="auto"/>
                    <w:left w:val="none" w:sz="0" w:space="0" w:color="auto"/>
                    <w:bottom w:val="none" w:sz="0" w:space="0" w:color="auto"/>
                    <w:right w:val="none" w:sz="0" w:space="0" w:color="auto"/>
                  </w:divBdr>
                </w:div>
                <w:div w:id="1150757350">
                  <w:marLeft w:val="0"/>
                  <w:marRight w:val="0"/>
                  <w:marTop w:val="0"/>
                  <w:marBottom w:val="0"/>
                  <w:divBdr>
                    <w:top w:val="none" w:sz="0" w:space="0" w:color="auto"/>
                    <w:left w:val="none" w:sz="0" w:space="0" w:color="auto"/>
                    <w:bottom w:val="none" w:sz="0" w:space="0" w:color="auto"/>
                    <w:right w:val="none" w:sz="0" w:space="0" w:color="auto"/>
                  </w:divBdr>
                </w:div>
                <w:div w:id="2077584370">
                  <w:marLeft w:val="0"/>
                  <w:marRight w:val="0"/>
                  <w:marTop w:val="0"/>
                  <w:marBottom w:val="0"/>
                  <w:divBdr>
                    <w:top w:val="none" w:sz="0" w:space="0" w:color="auto"/>
                    <w:left w:val="none" w:sz="0" w:space="0" w:color="auto"/>
                    <w:bottom w:val="none" w:sz="0" w:space="0" w:color="auto"/>
                    <w:right w:val="none" w:sz="0" w:space="0" w:color="auto"/>
                  </w:divBdr>
                </w:div>
                <w:div w:id="964460519">
                  <w:marLeft w:val="0"/>
                  <w:marRight w:val="0"/>
                  <w:marTop w:val="0"/>
                  <w:marBottom w:val="0"/>
                  <w:divBdr>
                    <w:top w:val="none" w:sz="0" w:space="0" w:color="auto"/>
                    <w:left w:val="none" w:sz="0" w:space="0" w:color="auto"/>
                    <w:bottom w:val="none" w:sz="0" w:space="0" w:color="auto"/>
                    <w:right w:val="none" w:sz="0" w:space="0" w:color="auto"/>
                  </w:divBdr>
                </w:div>
                <w:div w:id="1622610553">
                  <w:marLeft w:val="0"/>
                  <w:marRight w:val="0"/>
                  <w:marTop w:val="0"/>
                  <w:marBottom w:val="0"/>
                  <w:divBdr>
                    <w:top w:val="none" w:sz="0" w:space="0" w:color="auto"/>
                    <w:left w:val="none" w:sz="0" w:space="0" w:color="auto"/>
                    <w:bottom w:val="none" w:sz="0" w:space="0" w:color="auto"/>
                    <w:right w:val="none" w:sz="0" w:space="0" w:color="auto"/>
                  </w:divBdr>
                </w:div>
                <w:div w:id="1012493416">
                  <w:marLeft w:val="0"/>
                  <w:marRight w:val="0"/>
                  <w:marTop w:val="0"/>
                  <w:marBottom w:val="0"/>
                  <w:divBdr>
                    <w:top w:val="none" w:sz="0" w:space="0" w:color="auto"/>
                    <w:left w:val="none" w:sz="0" w:space="0" w:color="auto"/>
                    <w:bottom w:val="none" w:sz="0" w:space="0" w:color="auto"/>
                    <w:right w:val="none" w:sz="0" w:space="0" w:color="auto"/>
                  </w:divBdr>
                </w:div>
                <w:div w:id="2059739343">
                  <w:marLeft w:val="0"/>
                  <w:marRight w:val="0"/>
                  <w:marTop w:val="0"/>
                  <w:marBottom w:val="0"/>
                  <w:divBdr>
                    <w:top w:val="none" w:sz="0" w:space="0" w:color="auto"/>
                    <w:left w:val="none" w:sz="0" w:space="0" w:color="auto"/>
                    <w:bottom w:val="none" w:sz="0" w:space="0" w:color="auto"/>
                    <w:right w:val="none" w:sz="0" w:space="0" w:color="auto"/>
                  </w:divBdr>
                </w:div>
                <w:div w:id="793717343">
                  <w:marLeft w:val="0"/>
                  <w:marRight w:val="0"/>
                  <w:marTop w:val="0"/>
                  <w:marBottom w:val="0"/>
                  <w:divBdr>
                    <w:top w:val="none" w:sz="0" w:space="0" w:color="auto"/>
                    <w:left w:val="none" w:sz="0" w:space="0" w:color="auto"/>
                    <w:bottom w:val="none" w:sz="0" w:space="0" w:color="auto"/>
                    <w:right w:val="none" w:sz="0" w:space="0" w:color="auto"/>
                  </w:divBdr>
                </w:div>
                <w:div w:id="146946385">
                  <w:marLeft w:val="0"/>
                  <w:marRight w:val="0"/>
                  <w:marTop w:val="0"/>
                  <w:marBottom w:val="0"/>
                  <w:divBdr>
                    <w:top w:val="none" w:sz="0" w:space="0" w:color="auto"/>
                    <w:left w:val="none" w:sz="0" w:space="0" w:color="auto"/>
                    <w:bottom w:val="none" w:sz="0" w:space="0" w:color="auto"/>
                    <w:right w:val="none" w:sz="0" w:space="0" w:color="auto"/>
                  </w:divBdr>
                </w:div>
                <w:div w:id="1927377981">
                  <w:marLeft w:val="0"/>
                  <w:marRight w:val="0"/>
                  <w:marTop w:val="0"/>
                  <w:marBottom w:val="0"/>
                  <w:divBdr>
                    <w:top w:val="none" w:sz="0" w:space="0" w:color="auto"/>
                    <w:left w:val="none" w:sz="0" w:space="0" w:color="auto"/>
                    <w:bottom w:val="none" w:sz="0" w:space="0" w:color="auto"/>
                    <w:right w:val="none" w:sz="0" w:space="0" w:color="auto"/>
                  </w:divBdr>
                </w:div>
                <w:div w:id="2111965658">
                  <w:marLeft w:val="0"/>
                  <w:marRight w:val="0"/>
                  <w:marTop w:val="0"/>
                  <w:marBottom w:val="0"/>
                  <w:divBdr>
                    <w:top w:val="none" w:sz="0" w:space="0" w:color="auto"/>
                    <w:left w:val="none" w:sz="0" w:space="0" w:color="auto"/>
                    <w:bottom w:val="none" w:sz="0" w:space="0" w:color="auto"/>
                    <w:right w:val="none" w:sz="0" w:space="0" w:color="auto"/>
                  </w:divBdr>
                </w:div>
                <w:div w:id="15618180">
                  <w:marLeft w:val="0"/>
                  <w:marRight w:val="0"/>
                  <w:marTop w:val="0"/>
                  <w:marBottom w:val="0"/>
                  <w:divBdr>
                    <w:top w:val="none" w:sz="0" w:space="0" w:color="auto"/>
                    <w:left w:val="none" w:sz="0" w:space="0" w:color="auto"/>
                    <w:bottom w:val="none" w:sz="0" w:space="0" w:color="auto"/>
                    <w:right w:val="none" w:sz="0" w:space="0" w:color="auto"/>
                  </w:divBdr>
                </w:div>
                <w:div w:id="85345121">
                  <w:marLeft w:val="0"/>
                  <w:marRight w:val="0"/>
                  <w:marTop w:val="0"/>
                  <w:marBottom w:val="0"/>
                  <w:divBdr>
                    <w:top w:val="none" w:sz="0" w:space="0" w:color="auto"/>
                    <w:left w:val="none" w:sz="0" w:space="0" w:color="auto"/>
                    <w:bottom w:val="none" w:sz="0" w:space="0" w:color="auto"/>
                    <w:right w:val="none" w:sz="0" w:space="0" w:color="auto"/>
                  </w:divBdr>
                </w:div>
                <w:div w:id="91707140">
                  <w:marLeft w:val="0"/>
                  <w:marRight w:val="0"/>
                  <w:marTop w:val="0"/>
                  <w:marBottom w:val="0"/>
                  <w:divBdr>
                    <w:top w:val="none" w:sz="0" w:space="0" w:color="auto"/>
                    <w:left w:val="none" w:sz="0" w:space="0" w:color="auto"/>
                    <w:bottom w:val="none" w:sz="0" w:space="0" w:color="auto"/>
                    <w:right w:val="none" w:sz="0" w:space="0" w:color="auto"/>
                  </w:divBdr>
                </w:div>
                <w:div w:id="1521822949">
                  <w:marLeft w:val="0"/>
                  <w:marRight w:val="0"/>
                  <w:marTop w:val="0"/>
                  <w:marBottom w:val="0"/>
                  <w:divBdr>
                    <w:top w:val="none" w:sz="0" w:space="0" w:color="auto"/>
                    <w:left w:val="none" w:sz="0" w:space="0" w:color="auto"/>
                    <w:bottom w:val="none" w:sz="0" w:space="0" w:color="auto"/>
                    <w:right w:val="none" w:sz="0" w:space="0" w:color="auto"/>
                  </w:divBdr>
                </w:div>
                <w:div w:id="1877428695">
                  <w:marLeft w:val="0"/>
                  <w:marRight w:val="0"/>
                  <w:marTop w:val="0"/>
                  <w:marBottom w:val="0"/>
                  <w:divBdr>
                    <w:top w:val="none" w:sz="0" w:space="0" w:color="auto"/>
                    <w:left w:val="none" w:sz="0" w:space="0" w:color="auto"/>
                    <w:bottom w:val="none" w:sz="0" w:space="0" w:color="auto"/>
                    <w:right w:val="none" w:sz="0" w:space="0" w:color="auto"/>
                  </w:divBdr>
                </w:div>
                <w:div w:id="1818374983">
                  <w:marLeft w:val="0"/>
                  <w:marRight w:val="0"/>
                  <w:marTop w:val="0"/>
                  <w:marBottom w:val="0"/>
                  <w:divBdr>
                    <w:top w:val="none" w:sz="0" w:space="0" w:color="auto"/>
                    <w:left w:val="none" w:sz="0" w:space="0" w:color="auto"/>
                    <w:bottom w:val="none" w:sz="0" w:space="0" w:color="auto"/>
                    <w:right w:val="none" w:sz="0" w:space="0" w:color="auto"/>
                  </w:divBdr>
                </w:div>
                <w:div w:id="786580063">
                  <w:marLeft w:val="0"/>
                  <w:marRight w:val="0"/>
                  <w:marTop w:val="0"/>
                  <w:marBottom w:val="0"/>
                  <w:divBdr>
                    <w:top w:val="none" w:sz="0" w:space="0" w:color="auto"/>
                    <w:left w:val="none" w:sz="0" w:space="0" w:color="auto"/>
                    <w:bottom w:val="none" w:sz="0" w:space="0" w:color="auto"/>
                    <w:right w:val="none" w:sz="0" w:space="0" w:color="auto"/>
                  </w:divBdr>
                </w:div>
                <w:div w:id="1142238259">
                  <w:marLeft w:val="0"/>
                  <w:marRight w:val="0"/>
                  <w:marTop w:val="0"/>
                  <w:marBottom w:val="0"/>
                  <w:divBdr>
                    <w:top w:val="none" w:sz="0" w:space="0" w:color="auto"/>
                    <w:left w:val="none" w:sz="0" w:space="0" w:color="auto"/>
                    <w:bottom w:val="none" w:sz="0" w:space="0" w:color="auto"/>
                    <w:right w:val="none" w:sz="0" w:space="0" w:color="auto"/>
                  </w:divBdr>
                </w:div>
                <w:div w:id="854617677">
                  <w:marLeft w:val="0"/>
                  <w:marRight w:val="0"/>
                  <w:marTop w:val="0"/>
                  <w:marBottom w:val="0"/>
                  <w:divBdr>
                    <w:top w:val="none" w:sz="0" w:space="0" w:color="auto"/>
                    <w:left w:val="none" w:sz="0" w:space="0" w:color="auto"/>
                    <w:bottom w:val="none" w:sz="0" w:space="0" w:color="auto"/>
                    <w:right w:val="none" w:sz="0" w:space="0" w:color="auto"/>
                  </w:divBdr>
                </w:div>
                <w:div w:id="622074827">
                  <w:marLeft w:val="0"/>
                  <w:marRight w:val="0"/>
                  <w:marTop w:val="0"/>
                  <w:marBottom w:val="0"/>
                  <w:divBdr>
                    <w:top w:val="none" w:sz="0" w:space="0" w:color="auto"/>
                    <w:left w:val="none" w:sz="0" w:space="0" w:color="auto"/>
                    <w:bottom w:val="none" w:sz="0" w:space="0" w:color="auto"/>
                    <w:right w:val="none" w:sz="0" w:space="0" w:color="auto"/>
                  </w:divBdr>
                </w:div>
                <w:div w:id="1381436467">
                  <w:marLeft w:val="0"/>
                  <w:marRight w:val="0"/>
                  <w:marTop w:val="0"/>
                  <w:marBottom w:val="0"/>
                  <w:divBdr>
                    <w:top w:val="none" w:sz="0" w:space="0" w:color="auto"/>
                    <w:left w:val="none" w:sz="0" w:space="0" w:color="auto"/>
                    <w:bottom w:val="none" w:sz="0" w:space="0" w:color="auto"/>
                    <w:right w:val="none" w:sz="0" w:space="0" w:color="auto"/>
                  </w:divBdr>
                </w:div>
                <w:div w:id="246811119">
                  <w:marLeft w:val="0"/>
                  <w:marRight w:val="0"/>
                  <w:marTop w:val="0"/>
                  <w:marBottom w:val="0"/>
                  <w:divBdr>
                    <w:top w:val="none" w:sz="0" w:space="0" w:color="auto"/>
                    <w:left w:val="none" w:sz="0" w:space="0" w:color="auto"/>
                    <w:bottom w:val="none" w:sz="0" w:space="0" w:color="auto"/>
                    <w:right w:val="none" w:sz="0" w:space="0" w:color="auto"/>
                  </w:divBdr>
                </w:div>
                <w:div w:id="705525167">
                  <w:marLeft w:val="0"/>
                  <w:marRight w:val="0"/>
                  <w:marTop w:val="0"/>
                  <w:marBottom w:val="0"/>
                  <w:divBdr>
                    <w:top w:val="none" w:sz="0" w:space="0" w:color="auto"/>
                    <w:left w:val="none" w:sz="0" w:space="0" w:color="auto"/>
                    <w:bottom w:val="none" w:sz="0" w:space="0" w:color="auto"/>
                    <w:right w:val="none" w:sz="0" w:space="0" w:color="auto"/>
                  </w:divBdr>
                </w:div>
                <w:div w:id="1820073461">
                  <w:marLeft w:val="0"/>
                  <w:marRight w:val="0"/>
                  <w:marTop w:val="0"/>
                  <w:marBottom w:val="0"/>
                  <w:divBdr>
                    <w:top w:val="none" w:sz="0" w:space="0" w:color="auto"/>
                    <w:left w:val="none" w:sz="0" w:space="0" w:color="auto"/>
                    <w:bottom w:val="none" w:sz="0" w:space="0" w:color="auto"/>
                    <w:right w:val="none" w:sz="0" w:space="0" w:color="auto"/>
                  </w:divBdr>
                </w:div>
                <w:div w:id="1508711628">
                  <w:marLeft w:val="0"/>
                  <w:marRight w:val="0"/>
                  <w:marTop w:val="0"/>
                  <w:marBottom w:val="0"/>
                  <w:divBdr>
                    <w:top w:val="none" w:sz="0" w:space="0" w:color="auto"/>
                    <w:left w:val="none" w:sz="0" w:space="0" w:color="auto"/>
                    <w:bottom w:val="none" w:sz="0" w:space="0" w:color="auto"/>
                    <w:right w:val="none" w:sz="0" w:space="0" w:color="auto"/>
                  </w:divBdr>
                </w:div>
                <w:div w:id="1558080725">
                  <w:marLeft w:val="0"/>
                  <w:marRight w:val="0"/>
                  <w:marTop w:val="0"/>
                  <w:marBottom w:val="0"/>
                  <w:divBdr>
                    <w:top w:val="none" w:sz="0" w:space="0" w:color="auto"/>
                    <w:left w:val="none" w:sz="0" w:space="0" w:color="auto"/>
                    <w:bottom w:val="none" w:sz="0" w:space="0" w:color="auto"/>
                    <w:right w:val="none" w:sz="0" w:space="0" w:color="auto"/>
                  </w:divBdr>
                </w:div>
                <w:div w:id="1373574559">
                  <w:marLeft w:val="0"/>
                  <w:marRight w:val="0"/>
                  <w:marTop w:val="0"/>
                  <w:marBottom w:val="0"/>
                  <w:divBdr>
                    <w:top w:val="none" w:sz="0" w:space="0" w:color="auto"/>
                    <w:left w:val="none" w:sz="0" w:space="0" w:color="auto"/>
                    <w:bottom w:val="none" w:sz="0" w:space="0" w:color="auto"/>
                    <w:right w:val="none" w:sz="0" w:space="0" w:color="auto"/>
                  </w:divBdr>
                </w:div>
                <w:div w:id="1897162052">
                  <w:marLeft w:val="0"/>
                  <w:marRight w:val="0"/>
                  <w:marTop w:val="0"/>
                  <w:marBottom w:val="0"/>
                  <w:divBdr>
                    <w:top w:val="none" w:sz="0" w:space="0" w:color="auto"/>
                    <w:left w:val="none" w:sz="0" w:space="0" w:color="auto"/>
                    <w:bottom w:val="none" w:sz="0" w:space="0" w:color="auto"/>
                    <w:right w:val="none" w:sz="0" w:space="0" w:color="auto"/>
                  </w:divBdr>
                </w:div>
                <w:div w:id="2145654135">
                  <w:marLeft w:val="0"/>
                  <w:marRight w:val="0"/>
                  <w:marTop w:val="0"/>
                  <w:marBottom w:val="0"/>
                  <w:divBdr>
                    <w:top w:val="none" w:sz="0" w:space="0" w:color="auto"/>
                    <w:left w:val="none" w:sz="0" w:space="0" w:color="auto"/>
                    <w:bottom w:val="none" w:sz="0" w:space="0" w:color="auto"/>
                    <w:right w:val="none" w:sz="0" w:space="0" w:color="auto"/>
                  </w:divBdr>
                </w:div>
                <w:div w:id="2040084688">
                  <w:marLeft w:val="0"/>
                  <w:marRight w:val="0"/>
                  <w:marTop w:val="0"/>
                  <w:marBottom w:val="0"/>
                  <w:divBdr>
                    <w:top w:val="none" w:sz="0" w:space="0" w:color="auto"/>
                    <w:left w:val="none" w:sz="0" w:space="0" w:color="auto"/>
                    <w:bottom w:val="none" w:sz="0" w:space="0" w:color="auto"/>
                    <w:right w:val="none" w:sz="0" w:space="0" w:color="auto"/>
                  </w:divBdr>
                </w:div>
                <w:div w:id="616523452">
                  <w:marLeft w:val="0"/>
                  <w:marRight w:val="0"/>
                  <w:marTop w:val="0"/>
                  <w:marBottom w:val="0"/>
                  <w:divBdr>
                    <w:top w:val="none" w:sz="0" w:space="0" w:color="auto"/>
                    <w:left w:val="none" w:sz="0" w:space="0" w:color="auto"/>
                    <w:bottom w:val="none" w:sz="0" w:space="0" w:color="auto"/>
                    <w:right w:val="none" w:sz="0" w:space="0" w:color="auto"/>
                  </w:divBdr>
                </w:div>
                <w:div w:id="1886868270">
                  <w:marLeft w:val="0"/>
                  <w:marRight w:val="0"/>
                  <w:marTop w:val="0"/>
                  <w:marBottom w:val="0"/>
                  <w:divBdr>
                    <w:top w:val="none" w:sz="0" w:space="0" w:color="auto"/>
                    <w:left w:val="none" w:sz="0" w:space="0" w:color="auto"/>
                    <w:bottom w:val="none" w:sz="0" w:space="0" w:color="auto"/>
                    <w:right w:val="none" w:sz="0" w:space="0" w:color="auto"/>
                  </w:divBdr>
                </w:div>
                <w:div w:id="787625860">
                  <w:marLeft w:val="0"/>
                  <w:marRight w:val="0"/>
                  <w:marTop w:val="0"/>
                  <w:marBottom w:val="0"/>
                  <w:divBdr>
                    <w:top w:val="none" w:sz="0" w:space="0" w:color="auto"/>
                    <w:left w:val="none" w:sz="0" w:space="0" w:color="auto"/>
                    <w:bottom w:val="none" w:sz="0" w:space="0" w:color="auto"/>
                    <w:right w:val="none" w:sz="0" w:space="0" w:color="auto"/>
                  </w:divBdr>
                </w:div>
                <w:div w:id="1318533215">
                  <w:marLeft w:val="0"/>
                  <w:marRight w:val="0"/>
                  <w:marTop w:val="0"/>
                  <w:marBottom w:val="0"/>
                  <w:divBdr>
                    <w:top w:val="none" w:sz="0" w:space="0" w:color="auto"/>
                    <w:left w:val="none" w:sz="0" w:space="0" w:color="auto"/>
                    <w:bottom w:val="none" w:sz="0" w:space="0" w:color="auto"/>
                    <w:right w:val="none" w:sz="0" w:space="0" w:color="auto"/>
                  </w:divBdr>
                </w:div>
                <w:div w:id="739908082">
                  <w:marLeft w:val="0"/>
                  <w:marRight w:val="0"/>
                  <w:marTop w:val="0"/>
                  <w:marBottom w:val="0"/>
                  <w:divBdr>
                    <w:top w:val="none" w:sz="0" w:space="0" w:color="auto"/>
                    <w:left w:val="none" w:sz="0" w:space="0" w:color="auto"/>
                    <w:bottom w:val="none" w:sz="0" w:space="0" w:color="auto"/>
                    <w:right w:val="none" w:sz="0" w:space="0" w:color="auto"/>
                  </w:divBdr>
                </w:div>
                <w:div w:id="1636518598">
                  <w:marLeft w:val="0"/>
                  <w:marRight w:val="0"/>
                  <w:marTop w:val="0"/>
                  <w:marBottom w:val="0"/>
                  <w:divBdr>
                    <w:top w:val="none" w:sz="0" w:space="0" w:color="auto"/>
                    <w:left w:val="none" w:sz="0" w:space="0" w:color="auto"/>
                    <w:bottom w:val="none" w:sz="0" w:space="0" w:color="auto"/>
                    <w:right w:val="none" w:sz="0" w:space="0" w:color="auto"/>
                  </w:divBdr>
                </w:div>
                <w:div w:id="556818430">
                  <w:marLeft w:val="0"/>
                  <w:marRight w:val="0"/>
                  <w:marTop w:val="0"/>
                  <w:marBottom w:val="0"/>
                  <w:divBdr>
                    <w:top w:val="none" w:sz="0" w:space="0" w:color="auto"/>
                    <w:left w:val="none" w:sz="0" w:space="0" w:color="auto"/>
                    <w:bottom w:val="none" w:sz="0" w:space="0" w:color="auto"/>
                    <w:right w:val="none" w:sz="0" w:space="0" w:color="auto"/>
                  </w:divBdr>
                </w:div>
                <w:div w:id="1073822288">
                  <w:marLeft w:val="0"/>
                  <w:marRight w:val="0"/>
                  <w:marTop w:val="0"/>
                  <w:marBottom w:val="0"/>
                  <w:divBdr>
                    <w:top w:val="none" w:sz="0" w:space="0" w:color="auto"/>
                    <w:left w:val="none" w:sz="0" w:space="0" w:color="auto"/>
                    <w:bottom w:val="none" w:sz="0" w:space="0" w:color="auto"/>
                    <w:right w:val="none" w:sz="0" w:space="0" w:color="auto"/>
                  </w:divBdr>
                </w:div>
                <w:div w:id="994915654">
                  <w:marLeft w:val="0"/>
                  <w:marRight w:val="0"/>
                  <w:marTop w:val="0"/>
                  <w:marBottom w:val="0"/>
                  <w:divBdr>
                    <w:top w:val="none" w:sz="0" w:space="0" w:color="auto"/>
                    <w:left w:val="none" w:sz="0" w:space="0" w:color="auto"/>
                    <w:bottom w:val="none" w:sz="0" w:space="0" w:color="auto"/>
                    <w:right w:val="none" w:sz="0" w:space="0" w:color="auto"/>
                  </w:divBdr>
                </w:div>
                <w:div w:id="1332293958">
                  <w:marLeft w:val="0"/>
                  <w:marRight w:val="0"/>
                  <w:marTop w:val="0"/>
                  <w:marBottom w:val="0"/>
                  <w:divBdr>
                    <w:top w:val="none" w:sz="0" w:space="0" w:color="auto"/>
                    <w:left w:val="none" w:sz="0" w:space="0" w:color="auto"/>
                    <w:bottom w:val="none" w:sz="0" w:space="0" w:color="auto"/>
                    <w:right w:val="none" w:sz="0" w:space="0" w:color="auto"/>
                  </w:divBdr>
                </w:div>
                <w:div w:id="1844473439">
                  <w:marLeft w:val="0"/>
                  <w:marRight w:val="0"/>
                  <w:marTop w:val="0"/>
                  <w:marBottom w:val="0"/>
                  <w:divBdr>
                    <w:top w:val="none" w:sz="0" w:space="0" w:color="auto"/>
                    <w:left w:val="none" w:sz="0" w:space="0" w:color="auto"/>
                    <w:bottom w:val="none" w:sz="0" w:space="0" w:color="auto"/>
                    <w:right w:val="none" w:sz="0" w:space="0" w:color="auto"/>
                  </w:divBdr>
                </w:div>
                <w:div w:id="1502429433">
                  <w:marLeft w:val="0"/>
                  <w:marRight w:val="0"/>
                  <w:marTop w:val="0"/>
                  <w:marBottom w:val="0"/>
                  <w:divBdr>
                    <w:top w:val="none" w:sz="0" w:space="0" w:color="auto"/>
                    <w:left w:val="none" w:sz="0" w:space="0" w:color="auto"/>
                    <w:bottom w:val="none" w:sz="0" w:space="0" w:color="auto"/>
                    <w:right w:val="none" w:sz="0" w:space="0" w:color="auto"/>
                  </w:divBdr>
                </w:div>
                <w:div w:id="979269032">
                  <w:marLeft w:val="0"/>
                  <w:marRight w:val="0"/>
                  <w:marTop w:val="0"/>
                  <w:marBottom w:val="0"/>
                  <w:divBdr>
                    <w:top w:val="none" w:sz="0" w:space="0" w:color="auto"/>
                    <w:left w:val="none" w:sz="0" w:space="0" w:color="auto"/>
                    <w:bottom w:val="none" w:sz="0" w:space="0" w:color="auto"/>
                    <w:right w:val="none" w:sz="0" w:space="0" w:color="auto"/>
                  </w:divBdr>
                </w:div>
                <w:div w:id="1729062256">
                  <w:marLeft w:val="0"/>
                  <w:marRight w:val="0"/>
                  <w:marTop w:val="0"/>
                  <w:marBottom w:val="0"/>
                  <w:divBdr>
                    <w:top w:val="none" w:sz="0" w:space="0" w:color="auto"/>
                    <w:left w:val="none" w:sz="0" w:space="0" w:color="auto"/>
                    <w:bottom w:val="none" w:sz="0" w:space="0" w:color="auto"/>
                    <w:right w:val="none" w:sz="0" w:space="0" w:color="auto"/>
                  </w:divBdr>
                </w:div>
                <w:div w:id="838883963">
                  <w:marLeft w:val="0"/>
                  <w:marRight w:val="0"/>
                  <w:marTop w:val="0"/>
                  <w:marBottom w:val="0"/>
                  <w:divBdr>
                    <w:top w:val="none" w:sz="0" w:space="0" w:color="auto"/>
                    <w:left w:val="none" w:sz="0" w:space="0" w:color="auto"/>
                    <w:bottom w:val="none" w:sz="0" w:space="0" w:color="auto"/>
                    <w:right w:val="none" w:sz="0" w:space="0" w:color="auto"/>
                  </w:divBdr>
                </w:div>
                <w:div w:id="901018891">
                  <w:marLeft w:val="0"/>
                  <w:marRight w:val="0"/>
                  <w:marTop w:val="0"/>
                  <w:marBottom w:val="0"/>
                  <w:divBdr>
                    <w:top w:val="none" w:sz="0" w:space="0" w:color="auto"/>
                    <w:left w:val="none" w:sz="0" w:space="0" w:color="auto"/>
                    <w:bottom w:val="none" w:sz="0" w:space="0" w:color="auto"/>
                    <w:right w:val="none" w:sz="0" w:space="0" w:color="auto"/>
                  </w:divBdr>
                </w:div>
                <w:div w:id="1431657755">
                  <w:marLeft w:val="0"/>
                  <w:marRight w:val="0"/>
                  <w:marTop w:val="0"/>
                  <w:marBottom w:val="0"/>
                  <w:divBdr>
                    <w:top w:val="none" w:sz="0" w:space="0" w:color="auto"/>
                    <w:left w:val="none" w:sz="0" w:space="0" w:color="auto"/>
                    <w:bottom w:val="none" w:sz="0" w:space="0" w:color="auto"/>
                    <w:right w:val="none" w:sz="0" w:space="0" w:color="auto"/>
                  </w:divBdr>
                </w:div>
                <w:div w:id="1794250325">
                  <w:marLeft w:val="0"/>
                  <w:marRight w:val="0"/>
                  <w:marTop w:val="0"/>
                  <w:marBottom w:val="0"/>
                  <w:divBdr>
                    <w:top w:val="none" w:sz="0" w:space="0" w:color="auto"/>
                    <w:left w:val="none" w:sz="0" w:space="0" w:color="auto"/>
                    <w:bottom w:val="none" w:sz="0" w:space="0" w:color="auto"/>
                    <w:right w:val="none" w:sz="0" w:space="0" w:color="auto"/>
                  </w:divBdr>
                </w:div>
                <w:div w:id="1530995738">
                  <w:marLeft w:val="0"/>
                  <w:marRight w:val="0"/>
                  <w:marTop w:val="0"/>
                  <w:marBottom w:val="0"/>
                  <w:divBdr>
                    <w:top w:val="none" w:sz="0" w:space="0" w:color="auto"/>
                    <w:left w:val="none" w:sz="0" w:space="0" w:color="auto"/>
                    <w:bottom w:val="none" w:sz="0" w:space="0" w:color="auto"/>
                    <w:right w:val="none" w:sz="0" w:space="0" w:color="auto"/>
                  </w:divBdr>
                </w:div>
                <w:div w:id="94252760">
                  <w:marLeft w:val="0"/>
                  <w:marRight w:val="0"/>
                  <w:marTop w:val="0"/>
                  <w:marBottom w:val="0"/>
                  <w:divBdr>
                    <w:top w:val="none" w:sz="0" w:space="0" w:color="auto"/>
                    <w:left w:val="none" w:sz="0" w:space="0" w:color="auto"/>
                    <w:bottom w:val="none" w:sz="0" w:space="0" w:color="auto"/>
                    <w:right w:val="none" w:sz="0" w:space="0" w:color="auto"/>
                  </w:divBdr>
                </w:div>
                <w:div w:id="7756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uang@med.umich.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enespo@med.umich.edu" TargetMode="External"/><Relationship Id="rId5" Type="http://schemas.openxmlformats.org/officeDocument/2006/relationships/footnotes" Target="footnotes.xml"/><Relationship Id="rId10" Type="http://schemas.openxmlformats.org/officeDocument/2006/relationships/hyperlink" Target="mailto:jfealy@med.umich.edu" TargetMode="External"/><Relationship Id="rId4" Type="http://schemas.openxmlformats.org/officeDocument/2006/relationships/webSettings" Target="webSettings.xml"/><Relationship Id="rId9" Type="http://schemas.openxmlformats.org/officeDocument/2006/relationships/hyperlink" Target="mailto:kileny@med.umi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Daniel</dc:creator>
  <cp:keywords/>
  <dc:description/>
  <cp:lastModifiedBy>Esposito, Irene</cp:lastModifiedBy>
  <cp:revision>2</cp:revision>
  <cp:lastPrinted>2018-10-14T01:06:00Z</cp:lastPrinted>
  <dcterms:created xsi:type="dcterms:W3CDTF">2019-01-16T20:04:00Z</dcterms:created>
  <dcterms:modified xsi:type="dcterms:W3CDTF">2019-01-16T20:04:00Z</dcterms:modified>
</cp:coreProperties>
</file>