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59AB" w14:textId="7DC5AB84" w:rsidR="00563666" w:rsidRDefault="00563666" w:rsidP="00563666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2351E369" w14:textId="178E01BF" w:rsidR="00BE237E" w:rsidRDefault="00BE237E" w:rsidP="00563666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5C5AD3AF" w14:textId="21FB02E0" w:rsidR="00596C04" w:rsidDel="00EE234E" w:rsidRDefault="006D76E5" w:rsidP="00563666">
      <w:pPr>
        <w:pStyle w:val="ListParagraph"/>
        <w:rPr>
          <w:del w:id="0" w:author="Thompson, Heidi" w:date="2021-07-15T08:45:00Z"/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Due to the following circumstance </w:t>
      </w:r>
      <w:r w:rsidR="00BE237E">
        <w:rPr>
          <w:rFonts w:ascii="Arial" w:hAnsi="Arial" w:cs="Arial"/>
          <w:b/>
          <w:bCs/>
          <w:iCs/>
          <w:sz w:val="24"/>
          <w:szCs w:val="24"/>
        </w:rPr>
        <w:t>_______________________ (training grant, personal, extenuating circumstance, etc.)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, I am unable </w:t>
      </w:r>
      <w:r w:rsidR="00BE237E">
        <w:rPr>
          <w:rFonts w:ascii="Arial" w:hAnsi="Arial" w:cs="Arial"/>
          <w:b/>
          <w:bCs/>
          <w:iCs/>
          <w:sz w:val="24"/>
          <w:szCs w:val="24"/>
        </w:rPr>
        <w:t xml:space="preserve">to perform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 second </w:t>
      </w:r>
      <w:r w:rsidR="00BE237E">
        <w:rPr>
          <w:rFonts w:ascii="Arial" w:hAnsi="Arial" w:cs="Arial"/>
          <w:b/>
          <w:bCs/>
          <w:iCs/>
          <w:sz w:val="24"/>
          <w:szCs w:val="24"/>
        </w:rPr>
        <w:t xml:space="preserve">TA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assignment </w:t>
      </w:r>
      <w:r w:rsidR="00BE237E">
        <w:rPr>
          <w:rFonts w:ascii="Arial" w:hAnsi="Arial" w:cs="Arial"/>
          <w:b/>
          <w:bCs/>
          <w:iCs/>
          <w:sz w:val="24"/>
          <w:szCs w:val="24"/>
        </w:rPr>
        <w:t xml:space="preserve">for the Department of Microbiology and Immunology as a graduate student. </w:t>
      </w:r>
      <w:r w:rsidR="00C71A31">
        <w:rPr>
          <w:rFonts w:ascii="Arial" w:hAnsi="Arial" w:cs="Arial"/>
          <w:b/>
          <w:bCs/>
          <w:iCs/>
          <w:sz w:val="24"/>
          <w:szCs w:val="24"/>
        </w:rPr>
        <w:t xml:space="preserve"> Please explain below</w:t>
      </w:r>
      <w:bookmarkStart w:id="1" w:name="_GoBack"/>
      <w:bookmarkEnd w:id="1"/>
      <w:del w:id="2" w:author="Thompson, Heidi" w:date="2021-07-15T08:46:00Z">
        <w:r w:rsidR="00C71A31" w:rsidDel="00EE234E">
          <w:rPr>
            <w:rFonts w:ascii="Arial" w:hAnsi="Arial" w:cs="Arial"/>
            <w:b/>
            <w:bCs/>
            <w:iCs/>
            <w:sz w:val="24"/>
            <w:szCs w:val="24"/>
          </w:rPr>
          <w:delText>.</w:delText>
        </w:r>
      </w:del>
    </w:p>
    <w:p w14:paraId="4E1B6DF2" w14:textId="0D55BE40" w:rsidR="00C71A31" w:rsidRPr="00EE234E" w:rsidDel="00EE234E" w:rsidRDefault="00C71A31" w:rsidP="00EE234E">
      <w:pPr>
        <w:rPr>
          <w:del w:id="3" w:author="Thompson, Heidi" w:date="2021-07-15T08:45:00Z"/>
        </w:rPr>
        <w:pPrChange w:id="4" w:author="Thompson, Heidi" w:date="2021-07-15T08:46:00Z">
          <w:pPr>
            <w:pStyle w:val="ListParagraph"/>
          </w:pPr>
        </w:pPrChange>
      </w:pPr>
    </w:p>
    <w:p w14:paraId="2D704EDB" w14:textId="71168835" w:rsidR="00C71A31" w:rsidRPr="00EE234E" w:rsidDel="00EE234E" w:rsidRDefault="00C71A31" w:rsidP="00EE234E">
      <w:pPr>
        <w:rPr>
          <w:del w:id="5" w:author="Thompson, Heidi" w:date="2021-07-15T08:45:00Z"/>
          <w:rFonts w:ascii="Arial" w:hAnsi="Arial" w:cs="Arial"/>
          <w:b/>
          <w:bCs/>
          <w:iCs/>
          <w:sz w:val="24"/>
          <w:szCs w:val="24"/>
          <w:rPrChange w:id="6" w:author="Thompson, Heidi" w:date="2021-07-15T08:45:00Z">
            <w:rPr>
              <w:del w:id="7" w:author="Thompson, Heidi" w:date="2021-07-15T08:45:00Z"/>
            </w:rPr>
          </w:rPrChange>
        </w:rPr>
        <w:pPrChange w:id="8" w:author="Thompson, Heidi" w:date="2021-07-15T08:45:00Z">
          <w:pPr>
            <w:pStyle w:val="ListParagraph"/>
          </w:pPr>
        </w:pPrChange>
      </w:pPr>
    </w:p>
    <w:p w14:paraId="0682E9A6" w14:textId="674A4A29" w:rsidR="00C71A31" w:rsidRPr="00EE234E" w:rsidDel="00EE234E" w:rsidRDefault="00C71A31" w:rsidP="00EE234E">
      <w:pPr>
        <w:rPr>
          <w:del w:id="9" w:author="Thompson, Heidi" w:date="2021-07-15T08:45:00Z"/>
          <w:rFonts w:ascii="Arial" w:hAnsi="Arial" w:cs="Arial"/>
          <w:b/>
          <w:bCs/>
          <w:iCs/>
          <w:sz w:val="24"/>
          <w:szCs w:val="24"/>
          <w:rPrChange w:id="10" w:author="Thompson, Heidi" w:date="2021-07-15T08:45:00Z">
            <w:rPr>
              <w:del w:id="11" w:author="Thompson, Heidi" w:date="2021-07-15T08:45:00Z"/>
            </w:rPr>
          </w:rPrChange>
        </w:rPr>
        <w:pPrChange w:id="12" w:author="Thompson, Heidi" w:date="2021-07-15T08:45:00Z">
          <w:pPr>
            <w:pStyle w:val="ListParagraph"/>
          </w:pPr>
        </w:pPrChange>
      </w:pPr>
    </w:p>
    <w:p w14:paraId="280C0454" w14:textId="087445E7" w:rsidR="00C71A31" w:rsidRPr="00EE234E" w:rsidDel="00EE234E" w:rsidRDefault="00C71A31" w:rsidP="00EE234E">
      <w:pPr>
        <w:rPr>
          <w:del w:id="13" w:author="Thompson, Heidi" w:date="2021-07-15T08:45:00Z"/>
          <w:rFonts w:ascii="Arial" w:hAnsi="Arial" w:cs="Arial"/>
          <w:b/>
          <w:bCs/>
          <w:iCs/>
          <w:sz w:val="24"/>
          <w:szCs w:val="24"/>
          <w:rPrChange w:id="14" w:author="Thompson, Heidi" w:date="2021-07-15T08:45:00Z">
            <w:rPr>
              <w:del w:id="15" w:author="Thompson, Heidi" w:date="2021-07-15T08:45:00Z"/>
            </w:rPr>
          </w:rPrChange>
        </w:rPr>
        <w:pPrChange w:id="16" w:author="Thompson, Heidi" w:date="2021-07-15T08:45:00Z">
          <w:pPr>
            <w:pStyle w:val="ListParagraph"/>
          </w:pPr>
        </w:pPrChange>
      </w:pPr>
    </w:p>
    <w:p w14:paraId="00F884BE" w14:textId="77777777" w:rsidR="00596C04" w:rsidRDefault="00596C04" w:rsidP="00563666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0EED3770" w14:textId="77777777" w:rsidR="00C71A31" w:rsidRPr="00563666" w:rsidRDefault="00BE237E" w:rsidP="00C71A31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This does</w:t>
      </w:r>
      <w:r w:rsidR="00596C04">
        <w:rPr>
          <w:rFonts w:ascii="Arial" w:hAnsi="Arial" w:cs="Arial"/>
          <w:b/>
          <w:bCs/>
          <w:iCs/>
          <w:sz w:val="24"/>
          <w:szCs w:val="24"/>
        </w:rPr>
        <w:t xml:space="preserve"> not show negligence of my requirement to obtain a Ph.D. in the department of Microbiology and Immunology.</w:t>
      </w:r>
      <w:r w:rsidR="00C71A31">
        <w:rPr>
          <w:rFonts w:ascii="Arial" w:hAnsi="Arial" w:cs="Arial"/>
          <w:b/>
          <w:bCs/>
          <w:iCs/>
          <w:sz w:val="24"/>
          <w:szCs w:val="24"/>
        </w:rPr>
        <w:t xml:space="preserve"> No legal action regarding this waiver shall be taken by either party named on this form.</w:t>
      </w:r>
    </w:p>
    <w:p w14:paraId="3DE5C49E" w14:textId="3D748181" w:rsidR="00BE237E" w:rsidRDefault="00BE237E" w:rsidP="00563666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5024C9AB" w14:textId="2E5995D1" w:rsidR="00596C04" w:rsidRDefault="00596C04" w:rsidP="00563666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3DD52D98" w14:textId="3B1BC1DF" w:rsidR="00596C04" w:rsidRDefault="00596C04" w:rsidP="00563666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I hereby acknowledge that I have carefully read this “Waiver” and fully understand that it is a release of responsibility for part of the requirement for my Ph.D. in Microbiology and Immunology.</w:t>
      </w:r>
    </w:p>
    <w:p w14:paraId="5550FED6" w14:textId="1F4D3C13" w:rsidR="00596C04" w:rsidRDefault="00596C04" w:rsidP="00563666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53C45434" w14:textId="77777777" w:rsidR="00563666" w:rsidRDefault="00563666" w:rsidP="0056366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2DDF3804" w14:textId="77777777" w:rsidR="00563666" w:rsidRDefault="00563666" w:rsidP="0056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EF866" wp14:editId="0A4C089F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120650</wp:posOffset>
                </wp:positionV>
                <wp:extent cx="2560320" cy="9525"/>
                <wp:effectExtent l="0" t="0" r="114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69A839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9.5pt" to="46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6BA5" wp14:editId="12754F0B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2560320" cy="9525"/>
                <wp:effectExtent l="0" t="0" r="1143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C1F71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8.75pt" to="215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6774C539" w14:textId="77777777" w:rsidR="00563666" w:rsidRPr="009D5C7E" w:rsidRDefault="00563666" w:rsidP="00563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Student                                             Date                  Mentor                                              Date</w:t>
      </w:r>
    </w:p>
    <w:p w14:paraId="31DAC8FB" w14:textId="77777777" w:rsidR="00C71A31" w:rsidRDefault="00C71A31" w:rsidP="00C71A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409518" w14:textId="44B3867D" w:rsidR="00C71A31" w:rsidRDefault="00C71A31" w:rsidP="00C71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34FB2" wp14:editId="0A267440">
                <wp:simplePos x="0" y="0"/>
                <wp:positionH relativeFrom="column">
                  <wp:posOffset>180974</wp:posOffset>
                </wp:positionH>
                <wp:positionV relativeFrom="paragraph">
                  <wp:posOffset>111761</wp:posOffset>
                </wp:positionV>
                <wp:extent cx="3495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CFFE5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8.8pt" to="289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7FE08A3" w14:textId="21440BFC" w:rsidR="00C71A31" w:rsidRPr="00563666" w:rsidRDefault="00C71A31" w:rsidP="00C71A31">
      <w:pPr>
        <w:spacing w:after="84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Grad Studies Chair                           Date                  </w:t>
      </w:r>
    </w:p>
    <w:p w14:paraId="635DB274" w14:textId="77777777" w:rsidR="00506435" w:rsidRPr="00506435" w:rsidRDefault="00506435" w:rsidP="00506435">
      <w:pPr>
        <w:rPr>
          <w:rFonts w:ascii="Arial" w:hAnsi="Arial" w:cs="Arial"/>
        </w:rPr>
      </w:pPr>
    </w:p>
    <w:sectPr w:rsidR="00506435" w:rsidRPr="005064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AF92" w14:textId="77777777" w:rsidR="00410684" w:rsidRDefault="00410684" w:rsidP="00506435">
      <w:pPr>
        <w:spacing w:after="0" w:line="240" w:lineRule="auto"/>
      </w:pPr>
      <w:r>
        <w:separator/>
      </w:r>
    </w:p>
  </w:endnote>
  <w:endnote w:type="continuationSeparator" w:id="0">
    <w:p w14:paraId="193E0202" w14:textId="77777777" w:rsidR="00410684" w:rsidRDefault="00410684" w:rsidP="0050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067E" w14:textId="77777777" w:rsidR="00410684" w:rsidRDefault="00410684" w:rsidP="00506435">
      <w:pPr>
        <w:spacing w:after="0" w:line="240" w:lineRule="auto"/>
      </w:pPr>
      <w:r>
        <w:separator/>
      </w:r>
    </w:p>
  </w:footnote>
  <w:footnote w:type="continuationSeparator" w:id="0">
    <w:p w14:paraId="35BE54BA" w14:textId="77777777" w:rsidR="00410684" w:rsidRDefault="00410684" w:rsidP="0050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6C31" w14:textId="2BCA453A" w:rsidR="00506435" w:rsidRPr="00506435" w:rsidRDefault="00506435">
    <w:pPr>
      <w:pStyle w:val="Header"/>
      <w:rPr>
        <w:color w:val="4472C4" w:themeColor="accent1"/>
        <w:sz w:val="32"/>
        <w:szCs w:val="32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5B32D" wp14:editId="55B0817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514475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4475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2F01" w14:textId="77777777" w:rsidR="00506435" w:rsidRDefault="0050643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FB5B32D" id="Group 158" o:spid="_x0000_s1026" style="position:absolute;margin-left:0;margin-top:0;width:119.25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3592F01" w14:textId="77777777" w:rsidR="00506435" w:rsidRDefault="0050643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 w:rsidRPr="00506435">
      <w:rPr>
        <w:color w:val="4472C4" w:themeColor="accent1"/>
        <w:sz w:val="32"/>
        <w:szCs w:val="32"/>
      </w:rPr>
      <w:t xml:space="preserve">Microbiology and Immunology </w:t>
    </w:r>
    <w:r w:rsidR="00BE237E">
      <w:rPr>
        <w:color w:val="4472C4" w:themeColor="accent1"/>
        <w:sz w:val="32"/>
        <w:szCs w:val="32"/>
      </w:rPr>
      <w:t>TA Waiver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B6815"/>
    <w:multiLevelType w:val="hybridMultilevel"/>
    <w:tmpl w:val="990A8BF0"/>
    <w:lvl w:ilvl="0" w:tplc="DFF44E10">
      <w:start w:val="1"/>
      <w:numFmt w:val="decimal"/>
      <w:lvlText w:val="%1."/>
      <w:lvlJc w:val="left"/>
      <w:pPr>
        <w:ind w:left="630" w:hanging="360"/>
      </w:pPr>
      <w:rPr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pson, Heidi">
    <w15:presenceInfo w15:providerId="None" w15:userId="Thompson, 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G119N167J557G252"/>
    <w:docVar w:name="paperpile-doc-name" w:val="TA Waiver.docx"/>
  </w:docVars>
  <w:rsids>
    <w:rsidRoot w:val="00506435"/>
    <w:rsid w:val="000004E3"/>
    <w:rsid w:val="00002F8F"/>
    <w:rsid w:val="000030B7"/>
    <w:rsid w:val="000037F9"/>
    <w:rsid w:val="00006CFF"/>
    <w:rsid w:val="00007CF8"/>
    <w:rsid w:val="00012C31"/>
    <w:rsid w:val="0001590C"/>
    <w:rsid w:val="00021244"/>
    <w:rsid w:val="000221EB"/>
    <w:rsid w:val="00033D00"/>
    <w:rsid w:val="00044356"/>
    <w:rsid w:val="000758A4"/>
    <w:rsid w:val="00090ED1"/>
    <w:rsid w:val="000B4800"/>
    <w:rsid w:val="000C1A14"/>
    <w:rsid w:val="000C502F"/>
    <w:rsid w:val="000C5AD5"/>
    <w:rsid w:val="000C5DAF"/>
    <w:rsid w:val="000C7A17"/>
    <w:rsid w:val="000E5BA5"/>
    <w:rsid w:val="000E608C"/>
    <w:rsid w:val="000F244A"/>
    <w:rsid w:val="00121136"/>
    <w:rsid w:val="00133FE5"/>
    <w:rsid w:val="0013405E"/>
    <w:rsid w:val="001548CF"/>
    <w:rsid w:val="00155703"/>
    <w:rsid w:val="00156758"/>
    <w:rsid w:val="00161DFC"/>
    <w:rsid w:val="0018212F"/>
    <w:rsid w:val="001821A8"/>
    <w:rsid w:val="00185A19"/>
    <w:rsid w:val="00190BD0"/>
    <w:rsid w:val="001971D0"/>
    <w:rsid w:val="001A05D3"/>
    <w:rsid w:val="001A05E1"/>
    <w:rsid w:val="001C05B6"/>
    <w:rsid w:val="001C2960"/>
    <w:rsid w:val="001C5898"/>
    <w:rsid w:val="001C66B4"/>
    <w:rsid w:val="001C75FC"/>
    <w:rsid w:val="001D2816"/>
    <w:rsid w:val="001E04EB"/>
    <w:rsid w:val="00201EA0"/>
    <w:rsid w:val="00212D3A"/>
    <w:rsid w:val="002158F5"/>
    <w:rsid w:val="00217770"/>
    <w:rsid w:val="002327BD"/>
    <w:rsid w:val="002547E8"/>
    <w:rsid w:val="00254AF2"/>
    <w:rsid w:val="00277454"/>
    <w:rsid w:val="0028153A"/>
    <w:rsid w:val="00287B60"/>
    <w:rsid w:val="002B0BF6"/>
    <w:rsid w:val="002C0FA7"/>
    <w:rsid w:val="002C22BC"/>
    <w:rsid w:val="002C655B"/>
    <w:rsid w:val="002D2661"/>
    <w:rsid w:val="002D3876"/>
    <w:rsid w:val="002E02D3"/>
    <w:rsid w:val="002E0E61"/>
    <w:rsid w:val="002E317F"/>
    <w:rsid w:val="002E52F0"/>
    <w:rsid w:val="002F03F5"/>
    <w:rsid w:val="002F1C8D"/>
    <w:rsid w:val="00305A96"/>
    <w:rsid w:val="00305C84"/>
    <w:rsid w:val="0031086E"/>
    <w:rsid w:val="00312CD9"/>
    <w:rsid w:val="0031666C"/>
    <w:rsid w:val="00323D1D"/>
    <w:rsid w:val="00334191"/>
    <w:rsid w:val="0033585A"/>
    <w:rsid w:val="0033737B"/>
    <w:rsid w:val="003657E6"/>
    <w:rsid w:val="0037237B"/>
    <w:rsid w:val="00383C3C"/>
    <w:rsid w:val="00384B9C"/>
    <w:rsid w:val="00385E51"/>
    <w:rsid w:val="00392285"/>
    <w:rsid w:val="003A0701"/>
    <w:rsid w:val="003B23CA"/>
    <w:rsid w:val="003B38BD"/>
    <w:rsid w:val="003C7231"/>
    <w:rsid w:val="003D5481"/>
    <w:rsid w:val="003D77A0"/>
    <w:rsid w:val="003E3699"/>
    <w:rsid w:val="003F2CDA"/>
    <w:rsid w:val="003F2E14"/>
    <w:rsid w:val="003F32CB"/>
    <w:rsid w:val="0040239F"/>
    <w:rsid w:val="00410684"/>
    <w:rsid w:val="00426800"/>
    <w:rsid w:val="0043286E"/>
    <w:rsid w:val="00434597"/>
    <w:rsid w:val="00434D71"/>
    <w:rsid w:val="0044155E"/>
    <w:rsid w:val="004435B1"/>
    <w:rsid w:val="00450823"/>
    <w:rsid w:val="00466383"/>
    <w:rsid w:val="00485C24"/>
    <w:rsid w:val="00490749"/>
    <w:rsid w:val="004922AA"/>
    <w:rsid w:val="00495A73"/>
    <w:rsid w:val="004972F6"/>
    <w:rsid w:val="004A2E8C"/>
    <w:rsid w:val="004B22C9"/>
    <w:rsid w:val="004B3582"/>
    <w:rsid w:val="004E5049"/>
    <w:rsid w:val="004F1868"/>
    <w:rsid w:val="00506435"/>
    <w:rsid w:val="00514610"/>
    <w:rsid w:val="00521813"/>
    <w:rsid w:val="005237F7"/>
    <w:rsid w:val="00547C76"/>
    <w:rsid w:val="00560388"/>
    <w:rsid w:val="005607A6"/>
    <w:rsid w:val="00563666"/>
    <w:rsid w:val="00565025"/>
    <w:rsid w:val="00566BEF"/>
    <w:rsid w:val="0057482E"/>
    <w:rsid w:val="005755F2"/>
    <w:rsid w:val="0057583F"/>
    <w:rsid w:val="0058147C"/>
    <w:rsid w:val="005818BD"/>
    <w:rsid w:val="00584D44"/>
    <w:rsid w:val="00596C04"/>
    <w:rsid w:val="005A2925"/>
    <w:rsid w:val="005A3F1E"/>
    <w:rsid w:val="005B59DA"/>
    <w:rsid w:val="005B5E85"/>
    <w:rsid w:val="005C08D3"/>
    <w:rsid w:val="005C7D07"/>
    <w:rsid w:val="005D0341"/>
    <w:rsid w:val="005D2EC2"/>
    <w:rsid w:val="005E0C49"/>
    <w:rsid w:val="005E2133"/>
    <w:rsid w:val="005F105E"/>
    <w:rsid w:val="005F3FA9"/>
    <w:rsid w:val="00611402"/>
    <w:rsid w:val="006147BC"/>
    <w:rsid w:val="00626D61"/>
    <w:rsid w:val="006277AE"/>
    <w:rsid w:val="00630134"/>
    <w:rsid w:val="00631935"/>
    <w:rsid w:val="00632945"/>
    <w:rsid w:val="00635206"/>
    <w:rsid w:val="00665CFD"/>
    <w:rsid w:val="00667580"/>
    <w:rsid w:val="00685066"/>
    <w:rsid w:val="006C3A03"/>
    <w:rsid w:val="006D76E5"/>
    <w:rsid w:val="006E29CF"/>
    <w:rsid w:val="006F06F3"/>
    <w:rsid w:val="006F34C3"/>
    <w:rsid w:val="0070254E"/>
    <w:rsid w:val="007172C5"/>
    <w:rsid w:val="00726EF5"/>
    <w:rsid w:val="007350D9"/>
    <w:rsid w:val="007510D4"/>
    <w:rsid w:val="007537A2"/>
    <w:rsid w:val="0075720C"/>
    <w:rsid w:val="00762A75"/>
    <w:rsid w:val="00765F6E"/>
    <w:rsid w:val="00770230"/>
    <w:rsid w:val="007747BA"/>
    <w:rsid w:val="007A354C"/>
    <w:rsid w:val="007A4E9B"/>
    <w:rsid w:val="007D1449"/>
    <w:rsid w:val="007D40CC"/>
    <w:rsid w:val="0081212D"/>
    <w:rsid w:val="00816256"/>
    <w:rsid w:val="008340F1"/>
    <w:rsid w:val="00847334"/>
    <w:rsid w:val="00856312"/>
    <w:rsid w:val="00873587"/>
    <w:rsid w:val="00875AE6"/>
    <w:rsid w:val="00886198"/>
    <w:rsid w:val="008861F9"/>
    <w:rsid w:val="00893BAC"/>
    <w:rsid w:val="008C26FA"/>
    <w:rsid w:val="008C3008"/>
    <w:rsid w:val="008C3723"/>
    <w:rsid w:val="008D55E9"/>
    <w:rsid w:val="008D7073"/>
    <w:rsid w:val="008F0F69"/>
    <w:rsid w:val="0090380D"/>
    <w:rsid w:val="00914CB0"/>
    <w:rsid w:val="00924067"/>
    <w:rsid w:val="0095147B"/>
    <w:rsid w:val="009574CE"/>
    <w:rsid w:val="00960823"/>
    <w:rsid w:val="0096645B"/>
    <w:rsid w:val="0097099F"/>
    <w:rsid w:val="00975673"/>
    <w:rsid w:val="00991C58"/>
    <w:rsid w:val="009973DD"/>
    <w:rsid w:val="009A7CF9"/>
    <w:rsid w:val="009B208C"/>
    <w:rsid w:val="009B7329"/>
    <w:rsid w:val="009C054D"/>
    <w:rsid w:val="009C4B5E"/>
    <w:rsid w:val="009D34E2"/>
    <w:rsid w:val="009D5F73"/>
    <w:rsid w:val="009E4890"/>
    <w:rsid w:val="009F0E8B"/>
    <w:rsid w:val="009F634F"/>
    <w:rsid w:val="00A35BB4"/>
    <w:rsid w:val="00A37826"/>
    <w:rsid w:val="00A43589"/>
    <w:rsid w:val="00A4595E"/>
    <w:rsid w:val="00A63C05"/>
    <w:rsid w:val="00A66521"/>
    <w:rsid w:val="00A67410"/>
    <w:rsid w:val="00A82A3F"/>
    <w:rsid w:val="00A83AE4"/>
    <w:rsid w:val="00A84D88"/>
    <w:rsid w:val="00A86540"/>
    <w:rsid w:val="00A872DF"/>
    <w:rsid w:val="00A938BE"/>
    <w:rsid w:val="00A95683"/>
    <w:rsid w:val="00AC0DC1"/>
    <w:rsid w:val="00AC1DA4"/>
    <w:rsid w:val="00B1501C"/>
    <w:rsid w:val="00B20D6E"/>
    <w:rsid w:val="00B22290"/>
    <w:rsid w:val="00B235DE"/>
    <w:rsid w:val="00B31F76"/>
    <w:rsid w:val="00B3544C"/>
    <w:rsid w:val="00B413FB"/>
    <w:rsid w:val="00B73585"/>
    <w:rsid w:val="00BB3C0A"/>
    <w:rsid w:val="00BB4668"/>
    <w:rsid w:val="00BC4413"/>
    <w:rsid w:val="00BC5D84"/>
    <w:rsid w:val="00BD01FE"/>
    <w:rsid w:val="00BD2853"/>
    <w:rsid w:val="00BE0626"/>
    <w:rsid w:val="00BE237E"/>
    <w:rsid w:val="00BF407F"/>
    <w:rsid w:val="00C04D9E"/>
    <w:rsid w:val="00C45189"/>
    <w:rsid w:val="00C47F3A"/>
    <w:rsid w:val="00C534B8"/>
    <w:rsid w:val="00C53C85"/>
    <w:rsid w:val="00C6001C"/>
    <w:rsid w:val="00C6287B"/>
    <w:rsid w:val="00C64B3D"/>
    <w:rsid w:val="00C71A31"/>
    <w:rsid w:val="00C75873"/>
    <w:rsid w:val="00C85CF0"/>
    <w:rsid w:val="00CA0192"/>
    <w:rsid w:val="00CA1857"/>
    <w:rsid w:val="00CA24D0"/>
    <w:rsid w:val="00CA7B7C"/>
    <w:rsid w:val="00CC67D7"/>
    <w:rsid w:val="00CD560F"/>
    <w:rsid w:val="00CF458E"/>
    <w:rsid w:val="00CF5663"/>
    <w:rsid w:val="00D1000A"/>
    <w:rsid w:val="00D129C6"/>
    <w:rsid w:val="00D2156B"/>
    <w:rsid w:val="00D24EE7"/>
    <w:rsid w:val="00D3635D"/>
    <w:rsid w:val="00D41DF7"/>
    <w:rsid w:val="00D45FBB"/>
    <w:rsid w:val="00D606F9"/>
    <w:rsid w:val="00D63E72"/>
    <w:rsid w:val="00D64C70"/>
    <w:rsid w:val="00D665E3"/>
    <w:rsid w:val="00D66D23"/>
    <w:rsid w:val="00D71A27"/>
    <w:rsid w:val="00D743F9"/>
    <w:rsid w:val="00D80AFA"/>
    <w:rsid w:val="00D8347E"/>
    <w:rsid w:val="00DA4FC4"/>
    <w:rsid w:val="00DB6CEA"/>
    <w:rsid w:val="00DB7A4E"/>
    <w:rsid w:val="00DD65F4"/>
    <w:rsid w:val="00DD6847"/>
    <w:rsid w:val="00DE50CD"/>
    <w:rsid w:val="00DF3008"/>
    <w:rsid w:val="00E2270D"/>
    <w:rsid w:val="00E26D5A"/>
    <w:rsid w:val="00E27842"/>
    <w:rsid w:val="00E34484"/>
    <w:rsid w:val="00E354CF"/>
    <w:rsid w:val="00E41A9D"/>
    <w:rsid w:val="00E50F1F"/>
    <w:rsid w:val="00E55054"/>
    <w:rsid w:val="00E5678F"/>
    <w:rsid w:val="00E6575C"/>
    <w:rsid w:val="00E95E38"/>
    <w:rsid w:val="00EA2E7A"/>
    <w:rsid w:val="00EC1505"/>
    <w:rsid w:val="00EC7E4A"/>
    <w:rsid w:val="00ED5963"/>
    <w:rsid w:val="00EE234E"/>
    <w:rsid w:val="00EE508E"/>
    <w:rsid w:val="00EF0DE2"/>
    <w:rsid w:val="00EF1007"/>
    <w:rsid w:val="00EF3FDB"/>
    <w:rsid w:val="00F058CA"/>
    <w:rsid w:val="00F356B1"/>
    <w:rsid w:val="00F43E70"/>
    <w:rsid w:val="00F50D3B"/>
    <w:rsid w:val="00F51F90"/>
    <w:rsid w:val="00F73358"/>
    <w:rsid w:val="00F73E4A"/>
    <w:rsid w:val="00F82837"/>
    <w:rsid w:val="00F864E0"/>
    <w:rsid w:val="00F91918"/>
    <w:rsid w:val="00F93E39"/>
    <w:rsid w:val="00FA5BCF"/>
    <w:rsid w:val="00FA6E1F"/>
    <w:rsid w:val="00FB3E85"/>
    <w:rsid w:val="00FB45BE"/>
    <w:rsid w:val="00FC2DBF"/>
    <w:rsid w:val="00FC2EA3"/>
    <w:rsid w:val="00FC5BDC"/>
    <w:rsid w:val="00FD601E"/>
    <w:rsid w:val="00FE11CA"/>
    <w:rsid w:val="00FE7BB6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ECCF"/>
  <w15:chartTrackingRefBased/>
  <w15:docId w15:val="{6EFD20DA-17D3-499F-8761-3AAD9EF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35"/>
  </w:style>
  <w:style w:type="paragraph" w:styleId="Footer">
    <w:name w:val="footer"/>
    <w:basedOn w:val="Normal"/>
    <w:link w:val="FooterChar"/>
    <w:uiPriority w:val="99"/>
    <w:unhideWhenUsed/>
    <w:rsid w:val="0050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35"/>
  </w:style>
  <w:style w:type="paragraph" w:styleId="ListParagraph">
    <w:name w:val="List Paragraph"/>
    <w:basedOn w:val="Normal"/>
    <w:uiPriority w:val="34"/>
    <w:qFormat/>
    <w:rsid w:val="0050643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Heidi</dc:creator>
  <cp:keywords/>
  <dc:description/>
  <cp:lastModifiedBy>Thompson, Heidi</cp:lastModifiedBy>
  <cp:revision>2</cp:revision>
  <dcterms:created xsi:type="dcterms:W3CDTF">2021-07-15T12:47:00Z</dcterms:created>
  <dcterms:modified xsi:type="dcterms:W3CDTF">2021-07-15T12:47:00Z</dcterms:modified>
</cp:coreProperties>
</file>